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923B" w14:textId="77777777" w:rsidR="00136BC5" w:rsidRPr="00E27763" w:rsidRDefault="008508DD" w:rsidP="00DE4AF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ACCOUNTANCY, BOARD OF (EIS 422)</w:t>
      </w:r>
    </w:p>
    <w:p w14:paraId="250C9EE0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  <w:t xml:space="preserve"> 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334-2615</w:t>
      </w:r>
    </w:p>
    <w:p w14:paraId="7037CF1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Kent Absec, Executive Director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334-2490</w:t>
      </w:r>
    </w:p>
    <w:p w14:paraId="28118046" w14:textId="77777777" w:rsid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6" w:history="1">
        <w:r w:rsidRPr="00E27763">
          <w:rPr>
            <w:rStyle w:val="Hyperlink"/>
            <w:rFonts w:ascii="Arial" w:hAnsi="Arial" w:cs="Arial"/>
            <w:sz w:val="18"/>
            <w:szCs w:val="18"/>
          </w:rPr>
          <w:t>kent.absec@isba.idaho.gov</w:t>
        </w:r>
      </w:hyperlink>
    </w:p>
    <w:p w14:paraId="4272D745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Sandy Bly, Administrative Asst II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334-3584</w:t>
      </w:r>
    </w:p>
    <w:p w14:paraId="4AB943B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7" w:history="1">
        <w:r w:rsidRPr="00E27763">
          <w:rPr>
            <w:rStyle w:val="Hyperlink"/>
            <w:rFonts w:ascii="Arial" w:hAnsi="Arial" w:cs="Arial"/>
            <w:sz w:val="18"/>
            <w:szCs w:val="18"/>
          </w:rPr>
          <w:t>sandy.bly@isba.idaho.gov</w:t>
        </w:r>
      </w:hyperlink>
    </w:p>
    <w:p w14:paraId="4068830D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</w:p>
    <w:p w14:paraId="047857F4" w14:textId="77777777" w:rsidR="008508DD" w:rsidRPr="00E27763" w:rsidRDefault="008508DD" w:rsidP="008508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ADMINISTRATION, DEPARTMENT OF (EIS 200)</w:t>
      </w:r>
    </w:p>
    <w:p w14:paraId="6D4A2110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Karen Thiel, HR Officer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332-1831</w:t>
      </w:r>
    </w:p>
    <w:p w14:paraId="4FE35ED1" w14:textId="77777777" w:rsidR="008508DD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8" w:history="1">
        <w:r w:rsidRPr="00E27763">
          <w:rPr>
            <w:rStyle w:val="Hyperlink"/>
            <w:rFonts w:ascii="Arial" w:hAnsi="Arial" w:cs="Arial"/>
            <w:sz w:val="18"/>
            <w:szCs w:val="18"/>
          </w:rPr>
          <w:t>karen.thiel@adm.idaho.gov</w:t>
        </w:r>
      </w:hyperlink>
    </w:p>
    <w:p w14:paraId="60B96971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440EF502" w14:textId="77777777" w:rsidR="008508DD" w:rsidRPr="00E27763" w:rsidRDefault="008508DD" w:rsidP="008508D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AGING, OFFICE ON (EIS 187)</w:t>
      </w:r>
    </w:p>
    <w:p w14:paraId="0CDA2938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334-3033</w:t>
      </w:r>
    </w:p>
    <w:p w14:paraId="286BF481" w14:textId="77777777" w:rsidR="008508DD" w:rsidRPr="00E27763" w:rsidRDefault="008508DD" w:rsidP="008508DD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Judy Taylor, Administrator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334-3833</w:t>
      </w:r>
    </w:p>
    <w:p w14:paraId="508FC451" w14:textId="77777777" w:rsidR="00E27763" w:rsidRPr="00E27763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9" w:history="1">
        <w:r w:rsidRPr="00E27763">
          <w:rPr>
            <w:rStyle w:val="Hyperlink"/>
            <w:rFonts w:ascii="Arial" w:hAnsi="Arial" w:cs="Arial"/>
            <w:sz w:val="18"/>
            <w:szCs w:val="18"/>
          </w:rPr>
          <w:t>Judy.Taylor@aging.idaho.gov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Bettina Briscoe, Program Specialist</w:t>
      </w:r>
      <w:r w:rsidRPr="00E27763">
        <w:rPr>
          <w:rFonts w:ascii="Arial" w:hAnsi="Arial" w:cs="Arial"/>
          <w:sz w:val="18"/>
          <w:szCs w:val="18"/>
        </w:rPr>
        <w:tab/>
      </w:r>
      <w:r w:rsidR="00DE4AFF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577-2858</w:t>
      </w:r>
    </w:p>
    <w:p w14:paraId="366B2DE5" w14:textId="77777777" w:rsidR="00E27763" w:rsidRDefault="008508DD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ab/>
      </w:r>
      <w:hyperlink r:id="rId10" w:history="1">
        <w:r w:rsidR="00E27763" w:rsidRPr="00E27763">
          <w:rPr>
            <w:rStyle w:val="Hyperlink"/>
            <w:rFonts w:ascii="Arial" w:hAnsi="Arial" w:cs="Arial"/>
            <w:sz w:val="18"/>
            <w:szCs w:val="18"/>
          </w:rPr>
          <w:t>bettina.briscoe@aging.idaho.gov</w:t>
        </w:r>
      </w:hyperlink>
      <w:r w:rsidR="00E27763" w:rsidRPr="00E27763">
        <w:rPr>
          <w:rFonts w:ascii="Arial" w:hAnsi="Arial" w:cs="Arial"/>
          <w:sz w:val="18"/>
          <w:szCs w:val="18"/>
        </w:rPr>
        <w:t xml:space="preserve"> </w:t>
      </w:r>
    </w:p>
    <w:p w14:paraId="48CC7532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66B8D22F" w14:textId="77777777" w:rsid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AGRICULTURE, DEPARTMENT OF (EIS 210)</w:t>
      </w:r>
    </w:p>
    <w:p w14:paraId="5B6438CD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332-8668</w:t>
      </w:r>
    </w:p>
    <w:p w14:paraId="2EE4079C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Celia Gould, Director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332-8503</w:t>
      </w:r>
    </w:p>
    <w:p w14:paraId="7D04BE2A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1" w:history="1">
        <w:r w:rsidRPr="00E27763">
          <w:rPr>
            <w:rStyle w:val="Hyperlink"/>
            <w:rFonts w:ascii="Arial" w:hAnsi="Arial" w:cs="Arial"/>
            <w:sz w:val="18"/>
            <w:szCs w:val="18"/>
          </w:rPr>
          <w:t>celia.gould@agri.idaho.gov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3A0050F0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Hanna Hall, HR Officer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  <w:t>332-8522</w:t>
      </w:r>
    </w:p>
    <w:p w14:paraId="392DCE72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2" w:history="1">
        <w:r w:rsidRPr="00E27763">
          <w:rPr>
            <w:rStyle w:val="Hyperlink"/>
            <w:rFonts w:ascii="Arial" w:hAnsi="Arial" w:cs="Arial"/>
            <w:sz w:val="18"/>
            <w:szCs w:val="18"/>
          </w:rPr>
          <w:t>hanna.hall@isda.idaho.gov</w:t>
        </w:r>
      </w:hyperlink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2D55BB4A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Sarah Mabey,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332-8521</w:t>
      </w:r>
    </w:p>
    <w:p w14:paraId="090E6EE8" w14:textId="77777777" w:rsidR="00036852" w:rsidRDefault="00E27763" w:rsidP="00036852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sarah.mabey@isda.idaho.gov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33F15682" w14:textId="2087D359" w:rsidR="00036852" w:rsidRDefault="00036852" w:rsidP="0003685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Davidson, HR Specialist Sr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332-8523</w:t>
      </w:r>
    </w:p>
    <w:p w14:paraId="2BEDA50D" w14:textId="3F8D82FA" w:rsidR="00036852" w:rsidRDefault="00036852" w:rsidP="0003685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" w:history="1">
        <w:r w:rsidR="00A341A6" w:rsidRPr="00E10B9D">
          <w:rPr>
            <w:rStyle w:val="Hyperlink"/>
            <w:rFonts w:ascii="Arial" w:hAnsi="Arial" w:cs="Arial"/>
            <w:sz w:val="18"/>
            <w:szCs w:val="18"/>
          </w:rPr>
          <w:t>Michael.davidson@isda.idaho.gov</w:t>
        </w:r>
      </w:hyperlink>
    </w:p>
    <w:p w14:paraId="35E0261C" w14:textId="69585486" w:rsidR="00A341A6" w:rsidRDefault="00A341A6" w:rsidP="00036852">
      <w:pPr>
        <w:spacing w:after="0"/>
        <w:rPr>
          <w:rFonts w:ascii="Arial" w:hAnsi="Arial" w:cs="Arial"/>
          <w:sz w:val="18"/>
          <w:szCs w:val="18"/>
        </w:rPr>
      </w:pPr>
    </w:p>
    <w:p w14:paraId="77386B64" w14:textId="77777777" w:rsidR="00A341A6" w:rsidRPr="00A341A6" w:rsidRDefault="00A341A6" w:rsidP="00A341A6">
      <w:pPr>
        <w:keepNext/>
        <w:keepLines/>
        <w:spacing w:after="0"/>
        <w:rPr>
          <w:rFonts w:ascii="Arial" w:hAnsi="Arial" w:cs="Arial"/>
          <w:b/>
          <w:bCs/>
          <w:sz w:val="18"/>
          <w:szCs w:val="18"/>
          <w:rPrChange w:id="0" w:author="Racheal Hall" w:date="2021-02-04T13:57:00Z"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rPrChange>
        </w:rPr>
      </w:pPr>
      <w:r w:rsidRPr="00A341A6">
        <w:rPr>
          <w:rFonts w:ascii="Arial" w:hAnsi="Arial" w:cs="Arial"/>
          <w:b/>
          <w:bCs/>
          <w:sz w:val="18"/>
          <w:szCs w:val="18"/>
          <w:rPrChange w:id="1" w:author="Racheal Hall" w:date="2021-02-04T13:57:00Z"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rPrChange>
        </w:rPr>
        <w:t xml:space="preserve">ARTS </w:t>
      </w:r>
      <w:proofErr w:type="gramStart"/>
      <w:r w:rsidRPr="00A341A6">
        <w:rPr>
          <w:rFonts w:ascii="Arial" w:hAnsi="Arial" w:cs="Arial"/>
          <w:b/>
          <w:bCs/>
          <w:sz w:val="18"/>
          <w:szCs w:val="18"/>
          <w:rPrChange w:id="2" w:author="Racheal Hall" w:date="2021-02-04T13:57:00Z"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rPrChange>
        </w:rPr>
        <w:t>COMMISSION  (</w:t>
      </w:r>
      <w:proofErr w:type="gramEnd"/>
      <w:r w:rsidRPr="00A341A6">
        <w:rPr>
          <w:rFonts w:ascii="Arial" w:hAnsi="Arial" w:cs="Arial"/>
          <w:b/>
          <w:bCs/>
          <w:sz w:val="18"/>
          <w:szCs w:val="18"/>
          <w:rPrChange w:id="3" w:author="Racheal Hall" w:date="2021-02-04T13:57:00Z"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rPrChange>
        </w:rPr>
        <w:t>EIS 196)</w:t>
      </w:r>
    </w:p>
    <w:p w14:paraId="4A7CDB88" w14:textId="77777777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  <w:rPrChange w:id="4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</w:pPr>
      <w:r w:rsidRPr="00A341A6">
        <w:rPr>
          <w:rFonts w:ascii="Arial" w:hAnsi="Arial" w:cs="Arial"/>
          <w:sz w:val="18"/>
          <w:szCs w:val="18"/>
          <w:rPrChange w:id="5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>Stuart Weiser, Deputy Director</w:t>
      </w:r>
      <w:r w:rsidRPr="00A341A6">
        <w:rPr>
          <w:rFonts w:ascii="Arial" w:hAnsi="Arial" w:cs="Arial"/>
          <w:sz w:val="18"/>
          <w:szCs w:val="18"/>
          <w:rPrChange w:id="6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ab/>
      </w:r>
      <w:r w:rsidRPr="00A341A6">
        <w:rPr>
          <w:rFonts w:ascii="Arial" w:hAnsi="Arial" w:cs="Arial"/>
          <w:sz w:val="18"/>
          <w:szCs w:val="18"/>
          <w:rPrChange w:id="7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ab/>
        <w:t>334-2119</w:t>
      </w:r>
    </w:p>
    <w:p w14:paraId="32FEC227" w14:textId="0E6AD396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  <w:rPrChange w:id="8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</w:pPr>
      <w:r w:rsidRPr="00A341A6">
        <w:rPr>
          <w:rFonts w:ascii="Arial" w:hAnsi="Arial" w:cs="Arial"/>
          <w:sz w:val="18"/>
          <w:szCs w:val="18"/>
          <w:rPrChange w:id="9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>E-mail</w:t>
      </w:r>
      <w:r w:rsidRPr="00A341A6">
        <w:rPr>
          <w:rFonts w:ascii="Arial" w:hAnsi="Arial" w:cs="Arial"/>
          <w:sz w:val="18"/>
          <w:szCs w:val="18"/>
          <w:rPrChange w:id="10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ab/>
      </w:r>
      <w:r w:rsidRPr="00A341A6">
        <w:rPr>
          <w:rFonts w:ascii="Arial" w:hAnsi="Arial" w:cs="Arial"/>
          <w:sz w:val="18"/>
          <w:szCs w:val="18"/>
          <w:rPrChange w:id="11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ab/>
      </w:r>
      <w:r w:rsidRPr="00A341A6">
        <w:rPr>
          <w:rFonts w:ascii="Arial" w:hAnsi="Arial" w:cs="Arial"/>
          <w:sz w:val="18"/>
          <w:szCs w:val="18"/>
          <w:rPrChange w:id="12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ab/>
      </w:r>
      <w:ins w:id="13" w:author="Racheal Hall" w:date="2021-02-04T13:57:00Z"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HYPERLINK "mailto:</w:instrText>
        </w:r>
      </w:ins>
      <w:r w:rsidRPr="00A341A6">
        <w:rPr>
          <w:rFonts w:ascii="Arial" w:hAnsi="Arial" w:cs="Arial"/>
          <w:sz w:val="18"/>
          <w:szCs w:val="18"/>
          <w:rPrChange w:id="14" w:author="Racheal Hall" w:date="2021-02-04T13:57:00Z">
            <w:rPr>
              <w:rStyle w:val="Hyperlink"/>
              <w:rFonts w:ascii="Arial" w:hAnsi="Arial" w:cs="Arial"/>
              <w:sz w:val="18"/>
              <w:szCs w:val="18"/>
            </w:rPr>
          </w:rPrChange>
        </w:rPr>
        <w:instrText>stuart.weiser@arts.idaho</w:instrText>
      </w:r>
      <w:ins w:id="15" w:author="Racheal Hall" w:date="2021-02-04T13:57:00Z">
        <w:r w:rsidRPr="00A341A6">
          <w:rPr>
            <w:rFonts w:ascii="Arial" w:hAnsi="Arial" w:cs="Arial"/>
            <w:sz w:val="18"/>
            <w:szCs w:val="18"/>
            <w:rPrChange w:id="16" w:author="Racheal Hall" w:date="2021-02-04T13:57:00Z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rPrChange>
          </w:rPr>
          <w:instrText>.</w:instrText>
        </w:r>
      </w:ins>
      <w:r w:rsidRPr="00A341A6">
        <w:rPr>
          <w:rFonts w:ascii="Arial" w:hAnsi="Arial" w:cs="Arial"/>
          <w:sz w:val="18"/>
          <w:szCs w:val="18"/>
          <w:rPrChange w:id="17" w:author="Racheal Hall" w:date="2021-02-04T13:57:00Z">
            <w:rPr>
              <w:rStyle w:val="Hyperlink"/>
              <w:rFonts w:ascii="Arial" w:hAnsi="Arial" w:cs="Arial"/>
              <w:sz w:val="18"/>
              <w:szCs w:val="18"/>
            </w:rPr>
          </w:rPrChange>
        </w:rPr>
        <w:instrText>gov</w:instrText>
      </w:r>
      <w:ins w:id="18" w:author="Racheal Hall" w:date="2021-02-04T13:57:00Z">
        <w:r>
          <w:rPr>
            <w:rFonts w:ascii="Arial" w:hAnsi="Arial" w:cs="Arial"/>
            <w:sz w:val="18"/>
            <w:szCs w:val="18"/>
          </w:rPr>
          <w:instrText xml:space="preserve">"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</w:ins>
      <w:r w:rsidRPr="00E10B9D">
        <w:rPr>
          <w:rStyle w:val="Hyperlink"/>
          <w:rFonts w:ascii="Arial" w:hAnsi="Arial" w:cs="Arial"/>
          <w:sz w:val="18"/>
          <w:szCs w:val="18"/>
          <w:rPrChange w:id="19" w:author="Racheal Hall" w:date="2021-02-04T13:57:00Z">
            <w:rPr>
              <w:rStyle w:val="Hyperlink"/>
              <w:rFonts w:ascii="Arial" w:hAnsi="Arial" w:cs="Arial"/>
              <w:sz w:val="18"/>
              <w:szCs w:val="18"/>
            </w:rPr>
          </w:rPrChange>
        </w:rPr>
        <w:t>stuart.weiser@arts.idaho</w:t>
      </w:r>
      <w:ins w:id="20" w:author="Racheal Hall" w:date="2021-02-04T13:57:00Z">
        <w:r w:rsidRPr="00E10B9D">
          <w:rPr>
            <w:rStyle w:val="Hyperlink"/>
            <w:rFonts w:ascii="Arial" w:hAnsi="Arial" w:cs="Arial"/>
            <w:sz w:val="18"/>
            <w:szCs w:val="18"/>
            <w:rPrChange w:id="21" w:author="Racheal Hall" w:date="2021-02-04T13:57:00Z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rPrChange>
          </w:rPr>
          <w:t>.</w:t>
        </w:r>
      </w:ins>
      <w:del w:id="22" w:author="Racheal Hall" w:date="2021-02-04T13:57:00Z">
        <w:r w:rsidRPr="00E10B9D" w:rsidDel="00A341A6">
          <w:rPr>
            <w:rStyle w:val="Hyperlink"/>
            <w:rFonts w:ascii="Arial" w:hAnsi="Arial" w:cs="Arial"/>
            <w:sz w:val="18"/>
            <w:szCs w:val="18"/>
            <w:rPrChange w:id="23" w:author="Racheal Hall" w:date="2021-02-04T13:57:00Z">
              <w:rPr>
                <w:rStyle w:val="Hyperlink"/>
                <w:rFonts w:ascii="Arial" w:hAnsi="Arial" w:cs="Arial"/>
                <w:sz w:val="18"/>
                <w:szCs w:val="18"/>
              </w:rPr>
            </w:rPrChange>
          </w:rPr>
          <w:delText>.</w:delText>
        </w:r>
      </w:del>
      <w:r w:rsidRPr="00E10B9D">
        <w:rPr>
          <w:rStyle w:val="Hyperlink"/>
          <w:rFonts w:ascii="Arial" w:hAnsi="Arial" w:cs="Arial"/>
          <w:sz w:val="18"/>
          <w:szCs w:val="18"/>
          <w:rPrChange w:id="24" w:author="Racheal Hall" w:date="2021-02-04T13:57:00Z">
            <w:rPr>
              <w:rStyle w:val="Hyperlink"/>
              <w:rFonts w:ascii="Arial" w:hAnsi="Arial" w:cs="Arial"/>
              <w:sz w:val="18"/>
              <w:szCs w:val="18"/>
            </w:rPr>
          </w:rPrChange>
        </w:rPr>
        <w:t>gov</w:t>
      </w:r>
      <w:ins w:id="25" w:author="Racheal Hall" w:date="2021-02-04T13:57:00Z">
        <w:r>
          <w:rPr>
            <w:rFonts w:ascii="Arial" w:hAnsi="Arial" w:cs="Arial"/>
            <w:sz w:val="18"/>
            <w:szCs w:val="18"/>
          </w:rPr>
          <w:fldChar w:fldCharType="end"/>
        </w:r>
      </w:ins>
      <w:r w:rsidRPr="00A341A6">
        <w:rPr>
          <w:rFonts w:ascii="Arial" w:hAnsi="Arial" w:cs="Arial"/>
          <w:sz w:val="18"/>
          <w:szCs w:val="18"/>
          <w:rPrChange w:id="26" w:author="Racheal Hall" w:date="2021-02-04T13:57:00Z">
            <w:rPr>
              <w:rFonts w:ascii="Arial" w:hAnsi="Arial" w:cs="Arial"/>
              <w:color w:val="FF0000"/>
              <w:sz w:val="18"/>
              <w:szCs w:val="18"/>
            </w:rPr>
          </w:rPrChange>
        </w:rPr>
        <w:t xml:space="preserve"> </w:t>
      </w:r>
    </w:p>
    <w:p w14:paraId="24E232E7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</w:p>
    <w:p w14:paraId="14C79BB1" w14:textId="77777777" w:rsidR="00E27763" w:rsidRP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ATTORNEY GENERAL, OFFICE OF (EIS 160)</w:t>
      </w:r>
    </w:p>
    <w:p w14:paraId="48AC8BA0" w14:textId="42926D73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Robyn Lockett</w:t>
      </w:r>
      <w:r w:rsidR="00E27763" w:rsidRPr="00E27763">
        <w:rPr>
          <w:rFonts w:ascii="Arial" w:hAnsi="Arial" w:cs="Arial"/>
          <w:sz w:val="18"/>
          <w:szCs w:val="18"/>
        </w:rPr>
        <w:t>, Division Chief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334-4</w:t>
      </w:r>
      <w:r>
        <w:rPr>
          <w:rFonts w:ascii="Arial" w:hAnsi="Arial" w:cs="Arial"/>
          <w:sz w:val="18"/>
          <w:szCs w:val="18"/>
        </w:rPr>
        <w:t>524</w:t>
      </w:r>
    </w:p>
    <w:p w14:paraId="1E75470E" w14:textId="147DDC88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" w:history="1">
        <w:r w:rsidR="003A1093" w:rsidRPr="00471994">
          <w:rPr>
            <w:rStyle w:val="Hyperlink"/>
            <w:rFonts w:ascii="Arial" w:hAnsi="Arial" w:cs="Arial"/>
            <w:sz w:val="18"/>
            <w:szCs w:val="18"/>
          </w:rPr>
          <w:t>robyn.lockett@ag.idaho.gov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43393F8" w14:textId="03E1AC85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 w:rsidRPr="003A1093">
        <w:rPr>
          <w:rFonts w:ascii="Arial" w:hAnsi="Arial" w:cs="Arial"/>
          <w:sz w:val="18"/>
          <w:szCs w:val="18"/>
        </w:rPr>
        <w:t>Renee Ashton</w:t>
      </w:r>
      <w:r w:rsidR="00E27763" w:rsidRPr="00E27763">
        <w:rPr>
          <w:rFonts w:ascii="Arial" w:hAnsi="Arial" w:cs="Arial"/>
          <w:sz w:val="18"/>
          <w:szCs w:val="18"/>
        </w:rPr>
        <w:t>, Business Manager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2</w:t>
      </w:r>
      <w:r w:rsidR="00E27763" w:rsidRPr="00E2776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3080</w:t>
      </w:r>
    </w:p>
    <w:p w14:paraId="19C04732" w14:textId="3FA10D71" w:rsidR="00E27763" w:rsidRPr="003A109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6" w:history="1">
        <w:r w:rsidR="003A1093" w:rsidRPr="003A1093">
          <w:rPr>
            <w:rStyle w:val="Hyperlink"/>
            <w:rFonts w:ascii="Arial" w:hAnsi="Arial" w:cs="Arial"/>
            <w:sz w:val="18"/>
            <w:szCs w:val="18"/>
          </w:rPr>
          <w:t>renee.ashton@ag.idaho.gov</w:t>
        </w:r>
      </w:hyperlink>
      <w:r w:rsidR="003A1093" w:rsidRPr="003A1093">
        <w:rPr>
          <w:rFonts w:ascii="Arial" w:hAnsi="Arial" w:cs="Arial"/>
        </w:rPr>
        <w:t xml:space="preserve"> </w:t>
      </w:r>
    </w:p>
    <w:p w14:paraId="00780230" w14:textId="1D77745F" w:rsidR="00E27763" w:rsidRPr="00E27763" w:rsidRDefault="003A1093" w:rsidP="00E2776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Lara</w:t>
      </w:r>
      <w:r w:rsidR="00E27763" w:rsidRPr="00E27763">
        <w:rPr>
          <w:rFonts w:ascii="Arial" w:hAnsi="Arial" w:cs="Arial"/>
          <w:sz w:val="18"/>
          <w:szCs w:val="18"/>
        </w:rPr>
        <w:t>, Financial Technician</w:t>
      </w:r>
      <w:r w:rsidR="00E27763" w:rsidRPr="00E27763">
        <w:rPr>
          <w:rFonts w:ascii="Arial" w:hAnsi="Arial" w:cs="Arial"/>
          <w:sz w:val="18"/>
          <w:szCs w:val="18"/>
        </w:rPr>
        <w:tab/>
      </w:r>
      <w:r w:rsidR="00E27763">
        <w:rPr>
          <w:rFonts w:ascii="Arial" w:hAnsi="Arial" w:cs="Arial"/>
          <w:sz w:val="18"/>
          <w:szCs w:val="18"/>
        </w:rPr>
        <w:tab/>
      </w:r>
      <w:r w:rsidR="00E27763" w:rsidRPr="00E27763">
        <w:rPr>
          <w:rFonts w:ascii="Arial" w:hAnsi="Arial" w:cs="Arial"/>
          <w:sz w:val="18"/>
          <w:szCs w:val="18"/>
        </w:rPr>
        <w:t>334-4128</w:t>
      </w:r>
    </w:p>
    <w:p w14:paraId="16F8A7AF" w14:textId="48BB2773" w:rsidR="00E27763" w:rsidRDefault="00E27763" w:rsidP="00DE4AFF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" w:history="1">
        <w:r w:rsidR="003A1093" w:rsidRPr="00471994">
          <w:rPr>
            <w:rStyle w:val="Hyperlink"/>
            <w:rFonts w:ascii="Arial" w:hAnsi="Arial" w:cs="Arial"/>
            <w:sz w:val="18"/>
            <w:szCs w:val="18"/>
          </w:rPr>
          <w:t>ana.lara@ag.idaho.gov</w:t>
        </w:r>
      </w:hyperlink>
      <w:r w:rsidR="003A1093">
        <w:rPr>
          <w:rFonts w:ascii="Arial" w:hAnsi="Arial" w:cs="Arial"/>
          <w:sz w:val="18"/>
          <w:szCs w:val="18"/>
        </w:rPr>
        <w:t xml:space="preserve"> </w:t>
      </w:r>
    </w:p>
    <w:p w14:paraId="5C45998C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</w:p>
    <w:p w14:paraId="7520854E" w14:textId="77777777" w:rsidR="00E27763" w:rsidRDefault="00E27763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27763">
        <w:rPr>
          <w:rFonts w:ascii="Arial" w:hAnsi="Arial" w:cs="Arial"/>
          <w:b/>
          <w:bCs/>
          <w:sz w:val="18"/>
          <w:szCs w:val="18"/>
        </w:rPr>
        <w:t>BLIND &amp; VISUALLY IMPAIRED, COMMISSION FOR THE (EIS 189)</w:t>
      </w:r>
    </w:p>
    <w:p w14:paraId="7BA70A00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Fax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334-2963</w:t>
      </w:r>
    </w:p>
    <w:p w14:paraId="5237AE31" w14:textId="77777777" w:rsidR="00E27763" w:rsidRP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Beth Cunningham, Administra</w:t>
      </w:r>
      <w:r>
        <w:rPr>
          <w:rFonts w:ascii="Arial" w:hAnsi="Arial" w:cs="Arial"/>
          <w:sz w:val="18"/>
          <w:szCs w:val="18"/>
        </w:rPr>
        <w:t>t</w:t>
      </w:r>
      <w:r w:rsidRPr="00E27763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>334-322</w:t>
      </w:r>
      <w:r>
        <w:rPr>
          <w:rFonts w:ascii="Arial" w:hAnsi="Arial" w:cs="Arial"/>
          <w:sz w:val="18"/>
          <w:szCs w:val="18"/>
        </w:rPr>
        <w:t>0</w:t>
      </w:r>
    </w:p>
    <w:p w14:paraId="3D2261F2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bunningham@icbvi.idaho.gov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E27763">
        <w:rPr>
          <w:rFonts w:ascii="Arial" w:hAnsi="Arial" w:cs="Arial"/>
          <w:sz w:val="18"/>
          <w:szCs w:val="18"/>
        </w:rPr>
        <w:t xml:space="preserve"> </w:t>
      </w:r>
    </w:p>
    <w:p w14:paraId="6B145A14" w14:textId="07B17E3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 xml:space="preserve">Trina Ayres, Admin Services M 334-3220 x117 </w:t>
      </w:r>
    </w:p>
    <w:p w14:paraId="06D090F4" w14:textId="77777777" w:rsidR="00E27763" w:rsidRDefault="00E27763" w:rsidP="00E27763">
      <w:pPr>
        <w:spacing w:after="0"/>
        <w:rPr>
          <w:rFonts w:ascii="Arial" w:hAnsi="Arial" w:cs="Arial"/>
          <w:sz w:val="18"/>
          <w:szCs w:val="18"/>
        </w:rPr>
      </w:pPr>
      <w:r w:rsidRPr="00E27763">
        <w:rPr>
          <w:rFonts w:ascii="Arial" w:hAnsi="Arial" w:cs="Arial"/>
          <w:sz w:val="18"/>
          <w:szCs w:val="18"/>
        </w:rPr>
        <w:t>E-mail</w:t>
      </w:r>
      <w:r w:rsidRPr="00E277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763">
        <w:rPr>
          <w:rFonts w:ascii="Arial" w:hAnsi="Arial" w:cs="Arial"/>
          <w:sz w:val="18"/>
          <w:szCs w:val="18"/>
        </w:rPr>
        <w:tab/>
      </w:r>
      <w:hyperlink r:id="rId1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trina.ayres@icbvi.idaho.gov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A559279" w14:textId="77777777" w:rsidR="00DE4AFF" w:rsidRDefault="00DE4AFF" w:rsidP="00E27763">
      <w:pPr>
        <w:spacing w:after="0"/>
        <w:rPr>
          <w:rFonts w:ascii="Arial" w:hAnsi="Arial" w:cs="Arial"/>
          <w:sz w:val="18"/>
          <w:szCs w:val="18"/>
        </w:rPr>
      </w:pPr>
    </w:p>
    <w:p w14:paraId="0FE0D76B" w14:textId="77777777" w:rsidR="00DE4AFF" w:rsidRDefault="00DE4AFF" w:rsidP="00E2776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4AFF">
        <w:rPr>
          <w:rFonts w:ascii="Arial" w:hAnsi="Arial" w:cs="Arial"/>
          <w:b/>
          <w:bCs/>
          <w:sz w:val="18"/>
          <w:szCs w:val="18"/>
        </w:rPr>
        <w:t>BOISE STATE UNIVERSITY (EIS 512)</w:t>
      </w:r>
    </w:p>
    <w:p w14:paraId="3FB4E4D6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Fax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426-3100</w:t>
      </w:r>
    </w:p>
    <w:p w14:paraId="19BBABBA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Shawn Miller, Associate VP HR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426-1616</w:t>
      </w:r>
    </w:p>
    <w:p w14:paraId="4FB7CB12" w14:textId="43067024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shawnmiller@boisestate.edu</w:t>
        </w:r>
      </w:hyperlink>
      <w:r w:rsidR="00FA5FC5"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7AFDE3" w14:textId="7B359360" w:rsidR="002868DF" w:rsidRPr="00FA5FC5" w:rsidRDefault="002868DF" w:rsidP="00DE4AFF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A5FC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Kevin Ross,</w:t>
      </w:r>
      <w:r w:rsidR="00476BC3" w:rsidRPr="00FA5FC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Compensation Specialist</w:t>
      </w:r>
      <w:r w:rsidR="00476BC3" w:rsidRPr="00FA5FC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  <w:t>426-1654</w:t>
      </w:r>
    </w:p>
    <w:p w14:paraId="5163BDB7" w14:textId="5324BA28" w:rsidR="00476BC3" w:rsidRPr="00FA5FC5" w:rsidRDefault="00476BC3" w:rsidP="00DE4AFF">
      <w:pPr>
        <w:spacing w:after="0"/>
        <w:rPr>
          <w:rFonts w:ascii="Arial" w:hAnsi="Arial" w:cs="Arial"/>
          <w:sz w:val="18"/>
          <w:szCs w:val="18"/>
        </w:rPr>
      </w:pPr>
      <w:r w:rsidRPr="00FA5FC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E-mail</w:t>
      </w:r>
      <w:r w:rsidRPr="00FA5FC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FA5FC5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Pr="00FA5FC5">
        <w:rPr>
          <w:rStyle w:val="Hyperlink"/>
          <w:rFonts w:ascii="Arial" w:hAnsi="Arial" w:cs="Arial"/>
          <w:sz w:val="18"/>
          <w:szCs w:val="18"/>
          <w:u w:val="none"/>
        </w:rPr>
        <w:tab/>
      </w:r>
      <w:hyperlink r:id="rId21" w:history="1">
        <w:r w:rsidR="00FA5FC5" w:rsidRPr="00FA5FC5">
          <w:rPr>
            <w:rStyle w:val="Hyperlink"/>
            <w:rFonts w:ascii="Arial" w:hAnsi="Arial" w:cs="Arial"/>
            <w:sz w:val="18"/>
            <w:szCs w:val="18"/>
          </w:rPr>
          <w:t>kevinross657@boisestate.edu</w:t>
        </w:r>
      </w:hyperlink>
      <w:r w:rsidR="00FA5FC5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</w:p>
    <w:p w14:paraId="16C5A49C" w14:textId="317080FF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 xml:space="preserve">Tiffany Trader, Employee Relations Manager 426-3648 </w:t>
      </w:r>
    </w:p>
    <w:p w14:paraId="3748B2CA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tiffanytrader@boisestate.edu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4735FD" w14:textId="77777777" w:rsidR="00783DAC" w:rsidRDefault="00783DAC" w:rsidP="00DE4AFF">
      <w:pPr>
        <w:spacing w:after="0"/>
        <w:rPr>
          <w:rFonts w:ascii="Arial" w:hAnsi="Arial" w:cs="Arial"/>
          <w:sz w:val="18"/>
          <w:szCs w:val="18"/>
        </w:rPr>
      </w:pPr>
    </w:p>
    <w:p w14:paraId="6DEF0EC9" w14:textId="315B3486" w:rsidR="00DE4AFF" w:rsidRPr="00DE4AFF" w:rsidRDefault="00DE4AFF" w:rsidP="00DE4A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E4AFF">
        <w:rPr>
          <w:rFonts w:ascii="Arial" w:hAnsi="Arial" w:cs="Arial"/>
          <w:b/>
          <w:bCs/>
          <w:sz w:val="18"/>
          <w:szCs w:val="18"/>
        </w:rPr>
        <w:t>BRAND BOARD (EIS 331)</w:t>
      </w:r>
    </w:p>
    <w:p w14:paraId="07173A19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Fax</w:t>
      </w:r>
      <w:r w:rsidRPr="00DE4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>884-7097</w:t>
      </w:r>
    </w:p>
    <w:p w14:paraId="211C74FA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Larry Hayhurst, State Brand Inspector</w:t>
      </w:r>
      <w:r w:rsidRPr="00DE4AFF">
        <w:rPr>
          <w:rFonts w:ascii="Arial" w:hAnsi="Arial" w:cs="Arial"/>
          <w:sz w:val="18"/>
          <w:szCs w:val="18"/>
        </w:rPr>
        <w:tab/>
        <w:t>884-7070</w:t>
      </w:r>
    </w:p>
    <w:p w14:paraId="5BC04E85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ab/>
      </w:r>
      <w:hyperlink r:id="rId23" w:history="1">
        <w:r w:rsidR="00C6593B" w:rsidRPr="00D05A11">
          <w:rPr>
            <w:rStyle w:val="Hyperlink"/>
            <w:rFonts w:ascii="Arial" w:hAnsi="Arial" w:cs="Arial"/>
            <w:sz w:val="18"/>
            <w:szCs w:val="18"/>
          </w:rPr>
          <w:t>larry.hayhurst@isp.idaho.gov</w:t>
        </w:r>
      </w:hyperlink>
    </w:p>
    <w:p w14:paraId="7B912AE4" w14:textId="77777777" w:rsidR="00DE4AFF" w:rsidRP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 xml:space="preserve">Debbie </w:t>
      </w:r>
      <w:proofErr w:type="spellStart"/>
      <w:r w:rsidRPr="00DE4AFF">
        <w:rPr>
          <w:rFonts w:ascii="Arial" w:hAnsi="Arial" w:cs="Arial"/>
          <w:sz w:val="18"/>
          <w:szCs w:val="18"/>
        </w:rPr>
        <w:t>Neider</w:t>
      </w:r>
      <w:proofErr w:type="spellEnd"/>
      <w:r w:rsidRPr="00DE4AFF">
        <w:rPr>
          <w:rFonts w:ascii="Arial" w:hAnsi="Arial" w:cs="Arial"/>
          <w:sz w:val="18"/>
          <w:szCs w:val="18"/>
        </w:rPr>
        <w:t>, Management Assistant</w:t>
      </w:r>
      <w:r w:rsidRPr="00DE4AFF">
        <w:rPr>
          <w:rFonts w:ascii="Arial" w:hAnsi="Arial" w:cs="Arial"/>
          <w:sz w:val="18"/>
          <w:szCs w:val="18"/>
        </w:rPr>
        <w:tab/>
        <w:t>884-7072</w:t>
      </w:r>
    </w:p>
    <w:p w14:paraId="0B276039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  <w:r w:rsidRPr="00DE4A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E4AFF">
        <w:rPr>
          <w:rFonts w:ascii="Arial" w:hAnsi="Arial" w:cs="Arial"/>
          <w:sz w:val="18"/>
          <w:szCs w:val="18"/>
        </w:rPr>
        <w:tab/>
      </w:r>
      <w:hyperlink r:id="rId2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debby.neider@isp.idaho.gov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00A313B2" w14:textId="77777777" w:rsidR="005D5F53" w:rsidRPr="005D5F53" w:rsidRDefault="005D5F53" w:rsidP="00DE4A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B3754DB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BUILDING SAFETY, DIVISION OF (EIS 450)</w:t>
      </w:r>
    </w:p>
    <w:p w14:paraId="64BF0A15" w14:textId="002BB44F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810-2840</w:t>
      </w:r>
    </w:p>
    <w:p w14:paraId="27B0F824" w14:textId="3C17173C" w:rsidR="00B53E5C" w:rsidRDefault="00B53E5C" w:rsidP="005D5F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Ron Whitney, Administrator</w:t>
      </w:r>
      <w:r w:rsidR="00B3070A">
        <w:rPr>
          <w:rFonts w:ascii="Arial" w:hAnsi="Arial" w:cs="Arial"/>
          <w:sz w:val="18"/>
          <w:szCs w:val="18"/>
        </w:rPr>
        <w:tab/>
      </w:r>
      <w:r w:rsidR="00B3070A">
        <w:rPr>
          <w:rFonts w:ascii="Arial" w:hAnsi="Arial" w:cs="Arial"/>
          <w:sz w:val="18"/>
          <w:szCs w:val="18"/>
        </w:rPr>
        <w:tab/>
        <w:t>332-7150</w:t>
      </w:r>
    </w:p>
    <w:p w14:paraId="4EECB3E9" w14:textId="4CF45AA2" w:rsidR="00552AEB" w:rsidRPr="005D5F53" w:rsidRDefault="00552AEB" w:rsidP="005D5F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ron.whitney@dbs.idaho.gov</w:t>
      </w:r>
    </w:p>
    <w:p w14:paraId="6DC85085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Michael Savoie, HR Officer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332-7101</w:t>
      </w:r>
    </w:p>
    <w:p w14:paraId="38C5E1E6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michael.savoie@dbs.idaho.gov</w:t>
        </w:r>
      </w:hyperlink>
    </w:p>
    <w:p w14:paraId="1A77F778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Kasandra Wright, HR Specialist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332-4002</w:t>
      </w:r>
    </w:p>
    <w:p w14:paraId="075D71F1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kasandra.wright@dbs.idaho.gov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6E8D8A2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HR 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855-5879</w:t>
      </w:r>
    </w:p>
    <w:p w14:paraId="4DCB8D87" w14:textId="77777777" w:rsidR="00DE4AFF" w:rsidRDefault="00DE4AFF" w:rsidP="00DE4AFF">
      <w:pPr>
        <w:spacing w:after="0"/>
        <w:rPr>
          <w:rFonts w:ascii="Arial" w:hAnsi="Arial" w:cs="Arial"/>
          <w:sz w:val="18"/>
          <w:szCs w:val="18"/>
        </w:rPr>
      </w:pPr>
    </w:p>
    <w:p w14:paraId="1501433F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CAREER &amp; TECHNICAL EDUCATION (EIS 503)</w:t>
      </w:r>
    </w:p>
    <w:p w14:paraId="6C7D7B23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334-2365</w:t>
      </w:r>
    </w:p>
    <w:p w14:paraId="24E9D0D9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Clay Long, Administrator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429-5501</w:t>
      </w:r>
    </w:p>
    <w:p w14:paraId="38FDD44C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clay.long@cte.idaho.gov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7CC63BAD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Alan Schoenwald, HR Specialist</w:t>
      </w:r>
      <w:r w:rsidRPr="005D5F53"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ab/>
        <w:t>332-1568</w:t>
      </w:r>
    </w:p>
    <w:p w14:paraId="5BEC5468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alan.schoenwald@osbe.idaho.gov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46EFDAA" w14:textId="77777777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</w:p>
    <w:p w14:paraId="01061B1C" w14:textId="77777777" w:rsidR="005D5F53" w:rsidRPr="005D5F53" w:rsidRDefault="005D5F53" w:rsidP="005D5F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5F53">
        <w:rPr>
          <w:rFonts w:ascii="Arial" w:hAnsi="Arial" w:cs="Arial"/>
          <w:b/>
          <w:bCs/>
          <w:sz w:val="18"/>
          <w:szCs w:val="18"/>
        </w:rPr>
        <w:t>COMMERCE (EIS 220)</w:t>
      </w:r>
    </w:p>
    <w:p w14:paraId="624AA510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ab/>
        <w:t>334-2631</w:t>
      </w:r>
    </w:p>
    <w:p w14:paraId="64AB30E0" w14:textId="77777777" w:rsidR="005D5F53" w:rsidRP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Tom Kealey, Director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5F53">
        <w:rPr>
          <w:rFonts w:ascii="Arial" w:hAnsi="Arial" w:cs="Arial"/>
          <w:sz w:val="18"/>
          <w:szCs w:val="18"/>
        </w:rPr>
        <w:t>287-3153</w:t>
      </w:r>
    </w:p>
    <w:p w14:paraId="167EF36B" w14:textId="047ABBE1" w:rsidR="005D5F53" w:rsidRDefault="005D5F53" w:rsidP="005D5F53">
      <w:pPr>
        <w:spacing w:after="0"/>
        <w:rPr>
          <w:rFonts w:ascii="Arial" w:hAnsi="Arial" w:cs="Arial"/>
          <w:sz w:val="18"/>
          <w:szCs w:val="18"/>
        </w:rPr>
      </w:pPr>
      <w:r w:rsidRPr="005D5F53">
        <w:rPr>
          <w:rFonts w:ascii="Arial" w:hAnsi="Arial" w:cs="Arial"/>
          <w:sz w:val="18"/>
          <w:szCs w:val="18"/>
        </w:rPr>
        <w:t>E-mail</w:t>
      </w:r>
      <w:r w:rsidRPr="005D5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tom.kealey@commerce.idaho.gov</w:t>
        </w:r>
      </w:hyperlink>
      <w:r w:rsidRPr="005D5F53">
        <w:rPr>
          <w:rFonts w:ascii="Arial" w:hAnsi="Arial" w:cs="Arial"/>
          <w:sz w:val="18"/>
          <w:szCs w:val="18"/>
        </w:rPr>
        <w:t xml:space="preserve"> </w:t>
      </w:r>
    </w:p>
    <w:p w14:paraId="73865CD5" w14:textId="59AEFC70" w:rsidR="00981ECB" w:rsidRDefault="00981ECB" w:rsidP="005D5F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Jake Reynolds, Deputy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1B8E">
        <w:rPr>
          <w:rFonts w:ascii="Arial" w:hAnsi="Arial" w:cs="Arial"/>
          <w:sz w:val="18"/>
          <w:szCs w:val="18"/>
        </w:rPr>
        <w:t>780-</w:t>
      </w:r>
      <w:r w:rsidR="00075D0D">
        <w:rPr>
          <w:rFonts w:ascii="Arial" w:hAnsi="Arial" w:cs="Arial"/>
          <w:sz w:val="18"/>
          <w:szCs w:val="18"/>
        </w:rPr>
        <w:t>5150</w:t>
      </w:r>
    </w:p>
    <w:p w14:paraId="4EA27F65" w14:textId="09E716B6" w:rsidR="002A3FDC" w:rsidRDefault="002A3FDC" w:rsidP="005D5F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jake.reynolds@commerce.idaho.gov</w:t>
      </w:r>
    </w:p>
    <w:p w14:paraId="4D88AD2B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</w:p>
    <w:p w14:paraId="0F6823DD" w14:textId="77777777" w:rsidR="00C6593B" w:rsidRPr="00C6593B" w:rsidRDefault="00C6593B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6593B">
        <w:rPr>
          <w:rFonts w:ascii="Arial" w:hAnsi="Arial" w:cs="Arial"/>
          <w:b/>
          <w:bCs/>
          <w:sz w:val="18"/>
          <w:szCs w:val="18"/>
        </w:rPr>
        <w:t>CONTROLLER, OFFICE OF THE STATE (EIS 140)</w:t>
      </w:r>
    </w:p>
    <w:p w14:paraId="29349593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Fax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>334-2671</w:t>
      </w:r>
    </w:p>
    <w:p w14:paraId="615AFC65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Brandon Woolf, Controller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ab/>
        <w:t>334-3100</w:t>
      </w:r>
    </w:p>
    <w:p w14:paraId="7A91A048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E-mail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bwoolf@sco.idaho.gov</w:t>
        </w:r>
      </w:hyperlink>
      <w:r w:rsidRPr="00C6593B">
        <w:rPr>
          <w:rFonts w:ascii="Arial" w:hAnsi="Arial" w:cs="Arial"/>
          <w:sz w:val="18"/>
          <w:szCs w:val="18"/>
        </w:rPr>
        <w:t xml:space="preserve"> </w:t>
      </w:r>
    </w:p>
    <w:p w14:paraId="3FBED215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Scott Smith, Deputy Controller</w:t>
      </w:r>
      <w:r w:rsidRPr="00C6593B"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ab/>
        <w:t>334-3100</w:t>
      </w:r>
    </w:p>
    <w:p w14:paraId="168E4713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ssmith@sco.idaho.gov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B495667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Renee Holt, Front Office Manager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6593B">
        <w:rPr>
          <w:rFonts w:ascii="Arial" w:hAnsi="Arial" w:cs="Arial"/>
          <w:sz w:val="18"/>
          <w:szCs w:val="18"/>
        </w:rPr>
        <w:t>334-3100</w:t>
      </w:r>
    </w:p>
    <w:p w14:paraId="77849797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>E-mail</w:t>
      </w:r>
      <w:r w:rsidRPr="00C659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frontoffice@sco.idaho.gov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4B86488" w14:textId="77777777" w:rsid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</w:p>
    <w:p w14:paraId="20F585CE" w14:textId="77777777" w:rsidR="00C6593B" w:rsidRPr="00C6593B" w:rsidRDefault="00C6593B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6593B">
        <w:rPr>
          <w:rFonts w:ascii="Arial" w:hAnsi="Arial" w:cs="Arial"/>
          <w:b/>
          <w:bCs/>
          <w:sz w:val="18"/>
          <w:szCs w:val="18"/>
        </w:rPr>
        <w:t>CORRECTION, DEPARTMENT OF (EIS 230)</w:t>
      </w:r>
    </w:p>
    <w:p w14:paraId="17B3B859" w14:textId="283A3B46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Fax                                                                      327-7402</w:t>
      </w:r>
    </w:p>
    <w:p w14:paraId="64B3FB5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Josh Tewalt, Director                                          658-2139</w:t>
      </w:r>
    </w:p>
    <w:p w14:paraId="600B3A21" w14:textId="5E3FBFF6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3" w:history="1">
        <w:r w:rsidRPr="00926172">
          <w:rPr>
            <w:rStyle w:val="Hyperlink"/>
            <w:rFonts w:ascii="Arial" w:hAnsi="Arial" w:cs="Arial"/>
            <w:sz w:val="18"/>
            <w:szCs w:val="18"/>
          </w:rPr>
          <w:t>jtewalt@idoc.idaho.gov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>Mike Evans, HR Specialist, Sr.                           658-2035</w:t>
      </w:r>
    </w:p>
    <w:p w14:paraId="29C1EB2B" w14:textId="621754F1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4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mievans@idoc.idaho.gov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0F6788AC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Cody Carlson, HR Specialist, Sr.                      658-2032</w:t>
      </w:r>
    </w:p>
    <w:p w14:paraId="11F2DCDE" w14:textId="7820D00A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35" w:history="1">
        <w:r w:rsidRPr="00926172">
          <w:rPr>
            <w:rStyle w:val="Hyperlink"/>
            <w:rFonts w:ascii="Arial" w:hAnsi="Arial" w:cs="Arial"/>
            <w:sz w:val="18"/>
            <w:szCs w:val="18"/>
          </w:rPr>
          <w:t>cocarlso@idoc.idaho.gov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0FF4D6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Ashley Spoerer, HR Specialist, Sr.                   658-2189</w:t>
      </w:r>
    </w:p>
    <w:p w14:paraId="58307475" w14:textId="47A014BB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</w:t>
      </w:r>
      <w:hyperlink r:id="rId36" w:history="1">
        <w:r w:rsidRPr="00926172">
          <w:rPr>
            <w:rStyle w:val="Hyperlink"/>
            <w:rFonts w:ascii="Arial" w:hAnsi="Arial" w:cs="Arial"/>
            <w:sz w:val="18"/>
            <w:szCs w:val="18"/>
          </w:rPr>
          <w:t>aspoerer@idoc.idaho.gov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 </w:t>
      </w:r>
    </w:p>
    <w:p w14:paraId="55F0879E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Marie Cannon, HR Specialist, Sr.                      658-2029</w:t>
      </w:r>
    </w:p>
    <w:p w14:paraId="078F8D72" w14:textId="39DFC368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37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mcannon@idoc.idaho.gov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2932081C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Angie Hamilton, HR Specialist, Sr.                 658-2024</w:t>
      </w:r>
    </w:p>
    <w:p w14:paraId="7F6DEEC3" w14:textId="157415C2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38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mcannon@idoc.idaho.gov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6DB1D1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630DC4">
        <w:rPr>
          <w:rFonts w:ascii="Arial" w:hAnsi="Arial" w:cs="Arial"/>
          <w:sz w:val="18"/>
          <w:szCs w:val="18"/>
        </w:rPr>
        <w:t>Krystan</w:t>
      </w:r>
      <w:proofErr w:type="spellEnd"/>
      <w:r w:rsidRPr="00630DC4">
        <w:rPr>
          <w:rFonts w:ascii="Arial" w:hAnsi="Arial" w:cs="Arial"/>
          <w:sz w:val="18"/>
          <w:szCs w:val="18"/>
        </w:rPr>
        <w:t xml:space="preserve"> Thompson, HR Specialist                    658-2026</w:t>
      </w:r>
    </w:p>
    <w:p w14:paraId="064B65E3" w14:textId="5072A2C6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hyperlink r:id="rId39" w:history="1">
        <w:r w:rsidRPr="00926172">
          <w:rPr>
            <w:rStyle w:val="Hyperlink"/>
            <w:rFonts w:ascii="Arial" w:hAnsi="Arial" w:cs="Arial"/>
            <w:sz w:val="18"/>
            <w:szCs w:val="18"/>
          </w:rPr>
          <w:t>kthompson@idoc.idaho.gov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906978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Nancy Lane, HR Specialist                                658-2028</w:t>
      </w:r>
    </w:p>
    <w:p w14:paraId="602AD651" w14:textId="449A4519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0" w:history="1">
        <w:r w:rsidRPr="00926172">
          <w:rPr>
            <w:rStyle w:val="Hyperlink"/>
            <w:rFonts w:ascii="Arial" w:hAnsi="Arial" w:cs="Arial"/>
            <w:sz w:val="18"/>
            <w:szCs w:val="18"/>
          </w:rPr>
          <w:t>nlane@idoc.idaho.gov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666CC454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Stephanie Stohel, HR Specialist                       658-2060</w:t>
      </w:r>
    </w:p>
    <w:p w14:paraId="75B4C1B9" w14:textId="1548F48F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1" w:history="1">
        <w:r w:rsidRPr="00926172">
          <w:rPr>
            <w:rStyle w:val="Hyperlink"/>
            <w:rFonts w:ascii="Arial" w:hAnsi="Arial" w:cs="Arial"/>
            <w:sz w:val="18"/>
            <w:szCs w:val="18"/>
          </w:rPr>
          <w:t>sstohel@idoc.idaho.gov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3278D609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Theresa Gregory, Benefits Coordinator             658-2193</w:t>
      </w:r>
    </w:p>
    <w:p w14:paraId="60B7EC9C" w14:textId="4A7A0EFE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2" w:history="1">
        <w:r w:rsidRPr="00926172">
          <w:rPr>
            <w:rStyle w:val="Hyperlink"/>
            <w:rFonts w:ascii="Arial" w:hAnsi="Arial" w:cs="Arial"/>
            <w:sz w:val="18"/>
            <w:szCs w:val="18"/>
          </w:rPr>
          <w:t>tgregory@idoc.idaho.gov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 </w:t>
      </w:r>
    </w:p>
    <w:p w14:paraId="0AFD189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Maggie Garcia, HR Associate                         658-2022</w:t>
      </w:r>
    </w:p>
    <w:p w14:paraId="2AA5B66C" w14:textId="22582CF1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</w:t>
      </w:r>
      <w:hyperlink r:id="rId43" w:history="1">
        <w:r w:rsidRPr="00926172">
          <w:rPr>
            <w:rStyle w:val="Hyperlink"/>
            <w:rFonts w:ascii="Arial" w:hAnsi="Arial" w:cs="Arial"/>
            <w:sz w:val="18"/>
            <w:szCs w:val="18"/>
          </w:rPr>
          <w:t>magarcia@idoc.idaho.gov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325404F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Brian Wilkerson, HR Associate                       658-2190</w:t>
      </w:r>
    </w:p>
    <w:p w14:paraId="5C4FF06B" w14:textId="2C8812CF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</w:t>
      </w:r>
      <w:hyperlink r:id="rId44" w:history="1">
        <w:r w:rsidRPr="00926172">
          <w:rPr>
            <w:rStyle w:val="Hyperlink"/>
            <w:rFonts w:ascii="Arial" w:hAnsi="Arial" w:cs="Arial"/>
            <w:sz w:val="18"/>
            <w:szCs w:val="18"/>
          </w:rPr>
          <w:t>bwilkers@idoc.idaho.gov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30DC4">
        <w:rPr>
          <w:rFonts w:ascii="Arial" w:hAnsi="Arial" w:cs="Arial"/>
          <w:sz w:val="18"/>
          <w:szCs w:val="18"/>
        </w:rPr>
        <w:t xml:space="preserve"> </w:t>
      </w:r>
    </w:p>
    <w:p w14:paraId="01C70D8B" w14:textId="77777777" w:rsidR="00630DC4" w:rsidRP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>Donna Fox, HR Associate                                658-2026</w:t>
      </w:r>
    </w:p>
    <w:p w14:paraId="03B6474E" w14:textId="05862D42" w:rsidR="00CA10A4" w:rsidRDefault="00630DC4" w:rsidP="00630DC4">
      <w:pPr>
        <w:spacing w:after="0"/>
        <w:rPr>
          <w:rFonts w:ascii="Arial" w:hAnsi="Arial" w:cs="Arial"/>
          <w:sz w:val="18"/>
          <w:szCs w:val="18"/>
        </w:rPr>
      </w:pPr>
      <w:r w:rsidRPr="00630DC4">
        <w:rPr>
          <w:rFonts w:ascii="Arial" w:hAnsi="Arial" w:cs="Arial"/>
          <w:sz w:val="18"/>
          <w:szCs w:val="18"/>
        </w:rPr>
        <w:t xml:space="preserve">E-mail                                                     </w:t>
      </w:r>
      <w:hyperlink r:id="rId45" w:history="1">
        <w:r w:rsidRPr="00926172">
          <w:rPr>
            <w:rStyle w:val="Hyperlink"/>
            <w:rFonts w:ascii="Arial" w:hAnsi="Arial" w:cs="Arial"/>
            <w:sz w:val="18"/>
            <w:szCs w:val="18"/>
          </w:rPr>
          <w:t>dfox@idoc.idaho.gov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78300A4" w14:textId="77777777" w:rsidR="00630DC4" w:rsidRDefault="00630DC4" w:rsidP="00630DC4">
      <w:pPr>
        <w:spacing w:after="0"/>
        <w:rPr>
          <w:rFonts w:ascii="Arial" w:hAnsi="Arial" w:cs="Arial"/>
          <w:sz w:val="18"/>
          <w:szCs w:val="18"/>
        </w:rPr>
      </w:pPr>
    </w:p>
    <w:p w14:paraId="02DA210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COUNCIL ON DEVELOPMENTAL DISABILITIES (EIS 270)</w:t>
      </w:r>
    </w:p>
    <w:p w14:paraId="0531CB09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Christine Pisani, Executive Director</w:t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334-2178</w:t>
      </w:r>
    </w:p>
    <w:p w14:paraId="6246C24E" w14:textId="77777777" w:rsidR="00196FAC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4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christine.pisani@icdd.idaho.gov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F991759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F2186E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DENTISTRY, BOARD OF (EIS 423)</w:t>
      </w:r>
    </w:p>
    <w:p w14:paraId="04411008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334-3247</w:t>
      </w:r>
    </w:p>
    <w:p w14:paraId="4F10BAA7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Susan Miller, Executive Director</w:t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334-2369</w:t>
      </w:r>
    </w:p>
    <w:p w14:paraId="4FD577E7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4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susan.miller@isbd.idaho.gov</w:t>
        </w:r>
      </w:hyperlink>
      <w:r w:rsidRPr="00CA10A4">
        <w:rPr>
          <w:rFonts w:ascii="Arial" w:hAnsi="Arial" w:cs="Arial"/>
          <w:sz w:val="18"/>
          <w:szCs w:val="18"/>
        </w:rPr>
        <w:t xml:space="preserve"> </w:t>
      </w:r>
    </w:p>
    <w:p w14:paraId="4B65AD96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Stephanie Lotridge, Admin. Asst.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577-2639</w:t>
      </w:r>
    </w:p>
    <w:p w14:paraId="16C13713" w14:textId="77777777" w:rsidR="00CA10A4" w:rsidRPr="00196FAC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 w:rsidRPr="00CA10A4">
        <w:rPr>
          <w:rFonts w:ascii="Arial" w:hAnsi="Arial" w:cs="Arial"/>
          <w:sz w:val="18"/>
          <w:szCs w:val="18"/>
        </w:rPr>
        <w:tab/>
      </w:r>
      <w:hyperlink r:id="rId4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Stephanie.Lotridge@isbd.idaho.gov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6A96BE" w14:textId="77777777" w:rsidR="00196FAC" w:rsidRPr="00C6593B" w:rsidRDefault="00196FAC" w:rsidP="00196FAC">
      <w:pPr>
        <w:spacing w:after="0"/>
        <w:rPr>
          <w:rFonts w:ascii="Arial" w:hAnsi="Arial" w:cs="Arial"/>
          <w:sz w:val="18"/>
          <w:szCs w:val="18"/>
        </w:rPr>
      </w:pPr>
    </w:p>
    <w:p w14:paraId="4D25AB66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DRUG POLICY, OFFICE OF (EIS 198)</w:t>
      </w:r>
    </w:p>
    <w:p w14:paraId="74315288" w14:textId="2C1F513B" w:rsidR="00CA10A4" w:rsidRPr="00CA10A4" w:rsidRDefault="00FA5FC5" w:rsidP="00CA10A4">
      <w:pPr>
        <w:spacing w:after="0"/>
        <w:rPr>
          <w:rFonts w:ascii="Arial" w:hAnsi="Arial" w:cs="Arial"/>
          <w:sz w:val="18"/>
          <w:szCs w:val="18"/>
        </w:rPr>
      </w:pPr>
      <w:r w:rsidRPr="00FA5FC5">
        <w:rPr>
          <w:rFonts w:ascii="Arial" w:hAnsi="Arial" w:cs="Arial"/>
          <w:sz w:val="18"/>
          <w:szCs w:val="18"/>
        </w:rPr>
        <w:t>Marianne King</w:t>
      </w:r>
      <w:r w:rsidR="00A341A6">
        <w:rPr>
          <w:rFonts w:ascii="Arial" w:hAnsi="Arial" w:cs="Arial"/>
          <w:sz w:val="18"/>
          <w:szCs w:val="18"/>
        </w:rPr>
        <w:t xml:space="preserve">, Interim </w:t>
      </w:r>
      <w:proofErr w:type="gramStart"/>
      <w:r w:rsidR="00A341A6">
        <w:rPr>
          <w:rFonts w:ascii="Arial" w:hAnsi="Arial" w:cs="Arial"/>
          <w:sz w:val="18"/>
          <w:szCs w:val="18"/>
        </w:rPr>
        <w:t>Director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proofErr w:type="gramEnd"/>
      <w:r w:rsidR="00CA10A4">
        <w:rPr>
          <w:rFonts w:ascii="Arial" w:hAnsi="Arial" w:cs="Arial"/>
          <w:sz w:val="18"/>
          <w:szCs w:val="18"/>
        </w:rPr>
        <w:tab/>
      </w:r>
      <w:r w:rsidR="00CA10A4" w:rsidRPr="00CA10A4">
        <w:rPr>
          <w:rFonts w:ascii="Arial" w:hAnsi="Arial" w:cs="Arial"/>
          <w:sz w:val="18"/>
          <w:szCs w:val="18"/>
        </w:rPr>
        <w:t>854-304</w:t>
      </w:r>
      <w:r>
        <w:rPr>
          <w:rFonts w:ascii="Arial" w:hAnsi="Arial" w:cs="Arial"/>
          <w:sz w:val="18"/>
          <w:szCs w:val="18"/>
        </w:rPr>
        <w:t>3</w:t>
      </w:r>
    </w:p>
    <w:p w14:paraId="233819A1" w14:textId="30094409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49" w:history="1">
        <w:r w:rsidR="00FA5FC5" w:rsidRPr="00E10B9D">
          <w:rPr>
            <w:rStyle w:val="Hyperlink"/>
            <w:rFonts w:ascii="Arial" w:hAnsi="Arial" w:cs="Arial"/>
            <w:sz w:val="18"/>
            <w:szCs w:val="18"/>
          </w:rPr>
          <w:t>marianne.king@odp.idaho.gov</w:t>
        </w:r>
      </w:hyperlink>
      <w:r w:rsidR="00FA5FC5">
        <w:rPr>
          <w:rFonts w:ascii="Arial" w:hAnsi="Arial" w:cs="Arial"/>
          <w:sz w:val="18"/>
          <w:szCs w:val="18"/>
        </w:rPr>
        <w:t xml:space="preserve"> </w:t>
      </w:r>
    </w:p>
    <w:p w14:paraId="3A3BF075" w14:textId="77777777" w:rsidR="00C6593B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854-3041</w:t>
      </w:r>
    </w:p>
    <w:p w14:paraId="28849079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</w:p>
    <w:p w14:paraId="00A72EE1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EDUCATION, STATE BOARD OF (EIS 501)</w:t>
      </w:r>
    </w:p>
    <w:p w14:paraId="28BE14B4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334-2632</w:t>
      </w:r>
    </w:p>
    <w:p w14:paraId="1F2D0241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Matt Freeman, Executive Director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332-1570</w:t>
      </w:r>
    </w:p>
    <w:p w14:paraId="1CBC33D2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matt.freeman@osbe.idaho.gov</w:t>
        </w:r>
      </w:hyperlink>
    </w:p>
    <w:p w14:paraId="7B1CC3F5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Melissa Carleton, Financial Unit Supervisor</w:t>
      </w:r>
      <w:r w:rsidRPr="00CA10A4">
        <w:rPr>
          <w:rFonts w:ascii="Arial" w:hAnsi="Arial" w:cs="Arial"/>
          <w:sz w:val="18"/>
          <w:szCs w:val="18"/>
        </w:rPr>
        <w:tab/>
        <w:t>332-1575</w:t>
      </w:r>
    </w:p>
    <w:p w14:paraId="19968D33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melissa.carleton@osbe.idaho.gov</w:t>
        </w:r>
      </w:hyperlink>
      <w:r>
        <w:rPr>
          <w:rFonts w:ascii="Arial" w:hAnsi="Arial" w:cs="Arial"/>
          <w:sz w:val="18"/>
          <w:szCs w:val="18"/>
        </w:rPr>
        <w:tab/>
      </w:r>
    </w:p>
    <w:p w14:paraId="3FB38AB6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Alan Schoenwald, HR Specialist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332-1568</w:t>
      </w:r>
    </w:p>
    <w:p w14:paraId="65DD2FE6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alan.schoenwald@osbe.idaho.gov</w:t>
        </w:r>
      </w:hyperlink>
    </w:p>
    <w:p w14:paraId="718364D7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8C08796" w14:textId="77777777" w:rsidR="00CA10A4" w:rsidRPr="00CA10A4" w:rsidRDefault="00CA10A4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A10A4">
        <w:rPr>
          <w:rFonts w:ascii="Arial" w:hAnsi="Arial" w:cs="Arial"/>
          <w:b/>
          <w:bCs/>
          <w:sz w:val="18"/>
          <w:szCs w:val="18"/>
        </w:rPr>
        <w:t>EDUCATION, DEPARTMENT OF (EIS 170)</w:t>
      </w:r>
    </w:p>
    <w:p w14:paraId="6D1E6C84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Fax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>334-2228</w:t>
      </w:r>
    </w:p>
    <w:p w14:paraId="4335FACA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Suzy Nesbella, HR Officer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  <w:t>332-6873</w:t>
      </w:r>
    </w:p>
    <w:p w14:paraId="08E2F486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10A4">
        <w:rPr>
          <w:rFonts w:ascii="Arial" w:hAnsi="Arial" w:cs="Arial"/>
          <w:sz w:val="18"/>
          <w:szCs w:val="18"/>
        </w:rPr>
        <w:tab/>
      </w:r>
      <w:hyperlink r:id="rId5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smnesbella@sde.idaho.gov</w:t>
        </w:r>
      </w:hyperlink>
      <w:r w:rsidRPr="00CA10A4">
        <w:rPr>
          <w:rFonts w:ascii="Arial" w:hAnsi="Arial" w:cs="Arial"/>
          <w:sz w:val="18"/>
          <w:szCs w:val="18"/>
        </w:rPr>
        <w:t xml:space="preserve"> </w:t>
      </w:r>
    </w:p>
    <w:p w14:paraId="05CB63B1" w14:textId="77777777" w:rsidR="00CA10A4" w:rsidRP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 xml:space="preserve">Louie </w:t>
      </w:r>
      <w:proofErr w:type="spellStart"/>
      <w:r w:rsidRPr="00CA10A4">
        <w:rPr>
          <w:rFonts w:ascii="Arial" w:hAnsi="Arial" w:cs="Arial"/>
          <w:sz w:val="18"/>
          <w:szCs w:val="18"/>
        </w:rPr>
        <w:t>Konkol</w:t>
      </w:r>
      <w:proofErr w:type="spellEnd"/>
      <w:r w:rsidRPr="00CA10A4">
        <w:rPr>
          <w:rFonts w:ascii="Arial" w:hAnsi="Arial" w:cs="Arial"/>
          <w:sz w:val="18"/>
          <w:szCs w:val="18"/>
        </w:rPr>
        <w:t>, Executive Financial Officer</w:t>
      </w:r>
      <w:r w:rsidRPr="00CA10A4">
        <w:rPr>
          <w:rFonts w:ascii="Arial" w:hAnsi="Arial" w:cs="Arial"/>
          <w:sz w:val="18"/>
          <w:szCs w:val="18"/>
        </w:rPr>
        <w:tab/>
        <w:t>332-6874</w:t>
      </w:r>
    </w:p>
    <w:p w14:paraId="66BC3AD1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  <w:r w:rsidRPr="00CA10A4">
        <w:rPr>
          <w:rFonts w:ascii="Arial" w:hAnsi="Arial" w:cs="Arial"/>
          <w:sz w:val="18"/>
          <w:szCs w:val="18"/>
        </w:rPr>
        <w:t>E-mail</w:t>
      </w:r>
      <w:r w:rsidRPr="00CA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ldkonkol@sde.idaho.gov</w:t>
        </w:r>
      </w:hyperlink>
    </w:p>
    <w:p w14:paraId="5E2942A2" w14:textId="77777777" w:rsidR="00CA10A4" w:rsidRDefault="00CA10A4" w:rsidP="00CA10A4">
      <w:pPr>
        <w:spacing w:after="0"/>
        <w:rPr>
          <w:rFonts w:ascii="Arial" w:hAnsi="Arial" w:cs="Arial"/>
          <w:sz w:val="18"/>
          <w:szCs w:val="18"/>
        </w:rPr>
      </w:pPr>
    </w:p>
    <w:p w14:paraId="6FEE3177" w14:textId="77777777" w:rsidR="00CA10A4" w:rsidRPr="00352818" w:rsidRDefault="00352818" w:rsidP="00CA10A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52818">
        <w:rPr>
          <w:rFonts w:ascii="Arial" w:hAnsi="Arial" w:cs="Arial"/>
          <w:b/>
          <w:bCs/>
          <w:sz w:val="18"/>
          <w:szCs w:val="18"/>
        </w:rPr>
        <w:t>ENERGY RESOURCES, OFFICE OF (EIS 199)</w:t>
      </w:r>
    </w:p>
    <w:p w14:paraId="1FECA2A9" w14:textId="77777777" w:rsidR="00196FAC" w:rsidRDefault="00352818" w:rsidP="00C6593B">
      <w:pPr>
        <w:spacing w:after="0"/>
        <w:rPr>
          <w:rFonts w:ascii="Arial" w:hAnsi="Arial" w:cs="Arial"/>
          <w:sz w:val="18"/>
          <w:szCs w:val="18"/>
        </w:rPr>
      </w:pPr>
      <w:r w:rsidRPr="00352818">
        <w:rPr>
          <w:rFonts w:ascii="Arial" w:hAnsi="Arial" w:cs="Arial"/>
          <w:sz w:val="18"/>
          <w:szCs w:val="18"/>
        </w:rPr>
        <w:t>John Chatburn, Administrator</w:t>
      </w:r>
      <w:r w:rsidRPr="003528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52818">
        <w:rPr>
          <w:rFonts w:ascii="Arial" w:hAnsi="Arial" w:cs="Arial"/>
          <w:sz w:val="18"/>
          <w:szCs w:val="18"/>
        </w:rPr>
        <w:t>332-1671</w:t>
      </w:r>
    </w:p>
    <w:p w14:paraId="5428EDC2" w14:textId="77777777" w:rsidR="007641AA" w:rsidRPr="00C6593B" w:rsidRDefault="007641AA" w:rsidP="00C6593B">
      <w:pPr>
        <w:spacing w:after="0"/>
        <w:rPr>
          <w:rFonts w:ascii="Arial" w:hAnsi="Arial" w:cs="Arial"/>
          <w:sz w:val="18"/>
          <w:szCs w:val="18"/>
        </w:rPr>
      </w:pPr>
      <w:r w:rsidRPr="007641AA">
        <w:rPr>
          <w:rFonts w:ascii="Arial" w:hAnsi="Arial" w:cs="Arial"/>
          <w:sz w:val="18"/>
          <w:szCs w:val="18"/>
        </w:rPr>
        <w:t>E-mail</w:t>
      </w:r>
      <w:r w:rsidRPr="00764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5" w:history="1">
        <w:r w:rsidR="00DD26D5" w:rsidRPr="00D05A11">
          <w:rPr>
            <w:rStyle w:val="Hyperlink"/>
            <w:rFonts w:ascii="Arial" w:hAnsi="Arial" w:cs="Arial"/>
            <w:sz w:val="18"/>
            <w:szCs w:val="18"/>
          </w:rPr>
          <w:t>john.chatburn@oer.idaho.gov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1360671" w14:textId="77777777" w:rsidR="00C6593B" w:rsidRPr="00C6593B" w:rsidRDefault="00C6593B" w:rsidP="00C6593B">
      <w:pPr>
        <w:spacing w:after="0"/>
        <w:rPr>
          <w:rFonts w:ascii="Arial" w:hAnsi="Arial" w:cs="Arial"/>
          <w:sz w:val="18"/>
          <w:szCs w:val="18"/>
        </w:rPr>
      </w:pPr>
      <w:r w:rsidRPr="00C6593B">
        <w:rPr>
          <w:rFonts w:ascii="Arial" w:hAnsi="Arial" w:cs="Arial"/>
          <w:sz w:val="18"/>
          <w:szCs w:val="18"/>
        </w:rPr>
        <w:t xml:space="preserve"> </w:t>
      </w:r>
    </w:p>
    <w:p w14:paraId="50A1E428" w14:textId="77777777" w:rsidR="00C6593B" w:rsidRDefault="00DD26D5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D26D5">
        <w:rPr>
          <w:rFonts w:ascii="Arial" w:hAnsi="Arial" w:cs="Arial"/>
          <w:b/>
          <w:bCs/>
          <w:sz w:val="18"/>
          <w:szCs w:val="18"/>
        </w:rPr>
        <w:t>ENVIRONMENTAL QUALITY, DEPT OF (EIS 245)</w:t>
      </w:r>
    </w:p>
    <w:p w14:paraId="6DBABAD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Fax (HR)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373-0169</w:t>
      </w:r>
    </w:p>
    <w:p w14:paraId="2F9E513A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John Tippets, Director</w:t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373-0240</w:t>
      </w:r>
    </w:p>
    <w:p w14:paraId="679EDB6F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john.tippets@deq.idaho.gov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4552876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 xml:space="preserve">Rosie Alonzo, Director’s Office, </w:t>
      </w:r>
      <w:proofErr w:type="spellStart"/>
      <w:r w:rsidRPr="00DD26D5">
        <w:rPr>
          <w:rFonts w:ascii="Arial" w:hAnsi="Arial" w:cs="Arial"/>
          <w:sz w:val="18"/>
          <w:szCs w:val="18"/>
        </w:rPr>
        <w:t>Mgmt</w:t>
      </w:r>
      <w:proofErr w:type="spellEnd"/>
      <w:r w:rsidRPr="00DD26D5">
        <w:rPr>
          <w:rFonts w:ascii="Arial" w:hAnsi="Arial" w:cs="Arial"/>
          <w:sz w:val="18"/>
          <w:szCs w:val="18"/>
        </w:rPr>
        <w:t xml:space="preserve"> Asst</w:t>
      </w:r>
      <w:r w:rsidRPr="00DD26D5">
        <w:rPr>
          <w:rFonts w:ascii="Arial" w:hAnsi="Arial" w:cs="Arial"/>
          <w:sz w:val="18"/>
          <w:szCs w:val="18"/>
        </w:rPr>
        <w:tab/>
        <w:t>373-0240</w:t>
      </w:r>
    </w:p>
    <w:p w14:paraId="61FE095D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rosie.alonzo@deq.idaho.gov</w:t>
        </w:r>
      </w:hyperlink>
    </w:p>
    <w:p w14:paraId="69BA0E19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Sharon Haylett, HR Officer</w:t>
      </w:r>
      <w:r w:rsidRPr="00DD26D5"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373-0195</w:t>
      </w:r>
    </w:p>
    <w:p w14:paraId="21BBC2B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sharon.haylett@deq.idaho.gov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>Peggy McGown, HR Specialist, Senior</w:t>
      </w:r>
      <w:r w:rsidRPr="00DD26D5">
        <w:rPr>
          <w:rFonts w:ascii="Arial" w:hAnsi="Arial" w:cs="Arial"/>
          <w:sz w:val="18"/>
          <w:szCs w:val="18"/>
        </w:rPr>
        <w:tab/>
        <w:t>373-0596</w:t>
      </w:r>
    </w:p>
    <w:p w14:paraId="3B294344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5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peggy.mcgown@deq.idaho.gov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D26D5">
        <w:rPr>
          <w:rFonts w:ascii="Arial" w:hAnsi="Arial" w:cs="Arial"/>
          <w:sz w:val="18"/>
          <w:szCs w:val="18"/>
        </w:rPr>
        <w:t>Becky Pearson, HR Specialist, Senior</w:t>
      </w:r>
      <w:r w:rsidRPr="00DD26D5">
        <w:rPr>
          <w:rFonts w:ascii="Arial" w:hAnsi="Arial" w:cs="Arial"/>
          <w:sz w:val="18"/>
          <w:szCs w:val="18"/>
        </w:rPr>
        <w:tab/>
        <w:t>373-0479</w:t>
      </w:r>
    </w:p>
    <w:p w14:paraId="3906534E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6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becky.pearson@deq.idaho.gov</w:t>
        </w:r>
      </w:hyperlink>
    </w:p>
    <w:p w14:paraId="42B6BBBD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Andrew McConnell, HR Specialist, Senior</w:t>
      </w:r>
      <w:r w:rsidRPr="00DD26D5">
        <w:rPr>
          <w:rFonts w:ascii="Arial" w:hAnsi="Arial" w:cs="Arial"/>
          <w:sz w:val="18"/>
          <w:szCs w:val="18"/>
        </w:rPr>
        <w:tab/>
        <w:t>373-0468</w:t>
      </w:r>
    </w:p>
    <w:p w14:paraId="774D2AC8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6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andrew.mcconnell@deq.idaho.gov</w:t>
        </w:r>
      </w:hyperlink>
    </w:p>
    <w:p w14:paraId="666F34CA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Carmen Brooks, HR Associate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373-0150</w:t>
      </w:r>
    </w:p>
    <w:p w14:paraId="53490638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carmen.brooks@deq.idaho.gov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806E35" w14:textId="77777777" w:rsidR="00783DAC" w:rsidRDefault="00783DAC" w:rsidP="00DD26D5">
      <w:pPr>
        <w:spacing w:after="0"/>
        <w:rPr>
          <w:rFonts w:ascii="Arial" w:hAnsi="Arial" w:cs="Arial"/>
          <w:sz w:val="18"/>
          <w:szCs w:val="18"/>
        </w:rPr>
      </w:pPr>
    </w:p>
    <w:p w14:paraId="6110B541" w14:textId="77777777" w:rsidR="00783DAC" w:rsidRDefault="00783DAC" w:rsidP="00DD26D5">
      <w:pPr>
        <w:spacing w:after="0"/>
        <w:rPr>
          <w:rFonts w:ascii="Arial" w:hAnsi="Arial" w:cs="Arial"/>
          <w:sz w:val="18"/>
          <w:szCs w:val="18"/>
        </w:rPr>
      </w:pPr>
    </w:p>
    <w:p w14:paraId="59065BD3" w14:textId="77777777" w:rsidR="00DD26D5" w:rsidRPr="00DD26D5" w:rsidRDefault="00DD26D5" w:rsidP="00DD26D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D26D5">
        <w:rPr>
          <w:rFonts w:ascii="Arial" w:hAnsi="Arial" w:cs="Arial"/>
          <w:b/>
          <w:bCs/>
          <w:sz w:val="18"/>
          <w:szCs w:val="18"/>
        </w:rPr>
        <w:t>FINANCE, DEPARTMENT OF (EIS 250)</w:t>
      </w:r>
    </w:p>
    <w:p w14:paraId="63FD85FE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Fax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332-8099</w:t>
      </w:r>
    </w:p>
    <w:p w14:paraId="100A4109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Patti Perkins, Director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332-8010</w:t>
      </w:r>
    </w:p>
    <w:p w14:paraId="746DAEFD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patricia.perkins@finance.idaho.gov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EDF0D02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David Jensen, Admin Support Manager</w:t>
      </w:r>
      <w:r w:rsidRPr="00DD26D5">
        <w:rPr>
          <w:rFonts w:ascii="Arial" w:hAnsi="Arial" w:cs="Arial"/>
          <w:sz w:val="18"/>
          <w:szCs w:val="18"/>
        </w:rPr>
        <w:tab/>
        <w:t>332-8020</w:t>
      </w:r>
    </w:p>
    <w:p w14:paraId="3E02CB2F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dave.jensen@finance.idaho.gov</w:t>
        </w:r>
      </w:hyperlink>
    </w:p>
    <w:p w14:paraId="0C39B287" w14:textId="77777777" w:rsidR="00DD26D5" w:rsidRP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Amber Aberasturi, HR Specialist</w:t>
      </w:r>
      <w:r w:rsidRPr="00DD26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>332-8022</w:t>
      </w:r>
    </w:p>
    <w:p w14:paraId="1C82A077" w14:textId="77777777" w:rsidR="00DD26D5" w:rsidRDefault="00DD26D5" w:rsidP="00DD26D5">
      <w:pPr>
        <w:spacing w:after="0"/>
        <w:rPr>
          <w:rFonts w:ascii="Arial" w:hAnsi="Arial" w:cs="Arial"/>
          <w:sz w:val="18"/>
          <w:szCs w:val="18"/>
        </w:rPr>
      </w:pPr>
      <w:r w:rsidRPr="00DD26D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D26D5">
        <w:rPr>
          <w:rFonts w:ascii="Arial" w:hAnsi="Arial" w:cs="Arial"/>
          <w:sz w:val="18"/>
          <w:szCs w:val="18"/>
        </w:rPr>
        <w:tab/>
      </w:r>
      <w:hyperlink r:id="rId6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amber.aberasturi@finance.idaho.gov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A52AA47" w14:textId="77777777" w:rsidR="000C3A0F" w:rsidRDefault="000C3A0F" w:rsidP="00DD26D5">
      <w:pPr>
        <w:spacing w:after="0"/>
        <w:rPr>
          <w:rFonts w:ascii="Arial" w:hAnsi="Arial" w:cs="Arial"/>
          <w:sz w:val="18"/>
          <w:szCs w:val="18"/>
        </w:rPr>
      </w:pPr>
    </w:p>
    <w:p w14:paraId="305B56B6" w14:textId="77777777" w:rsidR="000C3A0F" w:rsidRPr="000C3A0F" w:rsidRDefault="000C3A0F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C3A0F">
        <w:rPr>
          <w:rFonts w:ascii="Arial" w:hAnsi="Arial" w:cs="Arial"/>
          <w:b/>
          <w:bCs/>
          <w:sz w:val="18"/>
          <w:szCs w:val="18"/>
        </w:rPr>
        <w:t>FINANCIAL MANAGEMENT, DIVISION OF (EIS 180)</w:t>
      </w:r>
    </w:p>
    <w:p w14:paraId="3B1A53B1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Fax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334-2438</w:t>
      </w:r>
    </w:p>
    <w:p w14:paraId="7C09836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Alex J. Adams, Administrator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334-3900</w:t>
      </w:r>
    </w:p>
    <w:p w14:paraId="14028838" w14:textId="77777777" w:rsidR="000C3A0F" w:rsidRPr="00DD26D5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alex.adams@dfm.idaho.gov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0308D9B" w14:textId="77777777" w:rsidR="00DD26D5" w:rsidRDefault="00DD26D5" w:rsidP="00C6593B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1B5552B" w14:textId="77777777" w:rsidR="000C3A0F" w:rsidRPr="000C3A0F" w:rsidRDefault="000C3A0F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0C3A0F">
        <w:rPr>
          <w:rFonts w:ascii="Arial" w:hAnsi="Arial" w:cs="Arial"/>
          <w:b/>
          <w:bCs/>
          <w:sz w:val="18"/>
          <w:szCs w:val="18"/>
        </w:rPr>
        <w:t>FISH AND GAME, DEPARTMENT OF (EIS 260)</w:t>
      </w:r>
    </w:p>
    <w:p w14:paraId="44910EA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Fax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334-2148</w:t>
      </w:r>
    </w:p>
    <w:p w14:paraId="0BEB7004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Ed Schriever, Director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334-3771</w:t>
      </w:r>
    </w:p>
    <w:p w14:paraId="6234F309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6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Ed.Schriever@idfg.idaho.gov</w:t>
        </w:r>
      </w:hyperlink>
    </w:p>
    <w:p w14:paraId="245C9935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 xml:space="preserve">Gina Hodge, HR Service Integration </w:t>
      </w:r>
      <w:proofErr w:type="spellStart"/>
      <w:r w:rsidRPr="000C3A0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ngr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287-2848</w:t>
      </w:r>
    </w:p>
    <w:p w14:paraId="0F6E402D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gina.hodge@idfg.idaho.gov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53265B1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 xml:space="preserve">Crystal </w:t>
      </w:r>
      <w:proofErr w:type="spellStart"/>
      <w:r w:rsidRPr="000C3A0F">
        <w:rPr>
          <w:rFonts w:ascii="Arial" w:hAnsi="Arial" w:cs="Arial"/>
          <w:sz w:val="18"/>
          <w:szCs w:val="18"/>
        </w:rPr>
        <w:t>Moerles</w:t>
      </w:r>
      <w:proofErr w:type="spellEnd"/>
      <w:r w:rsidRPr="000C3A0F">
        <w:rPr>
          <w:rFonts w:ascii="Arial" w:hAnsi="Arial" w:cs="Arial"/>
          <w:sz w:val="18"/>
          <w:szCs w:val="18"/>
        </w:rPr>
        <w:t>, HR Specialist, Sr.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287-2834</w:t>
      </w:r>
    </w:p>
    <w:p w14:paraId="69740719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6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crystal.moerles@idfg.idaho.gov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0C3A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3413515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Rachel Byington, HR Specialist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287- 2847</w:t>
      </w:r>
    </w:p>
    <w:p w14:paraId="179E28CB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Rachel.byington@idfg.idaho.gov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98FB622" w14:textId="77777777" w:rsidR="000C3A0F" w:rsidRP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Connie Thelander, HR Associate</w:t>
      </w:r>
      <w:r w:rsidRPr="000C3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>287-2808</w:t>
      </w:r>
    </w:p>
    <w:p w14:paraId="094B0DA6" w14:textId="77777777" w:rsidR="000C3A0F" w:rsidRDefault="000C3A0F" w:rsidP="000C3A0F">
      <w:pPr>
        <w:spacing w:after="0"/>
        <w:rPr>
          <w:rFonts w:ascii="Arial" w:hAnsi="Arial" w:cs="Arial"/>
          <w:sz w:val="18"/>
          <w:szCs w:val="18"/>
        </w:rPr>
      </w:pPr>
      <w:r w:rsidRPr="000C3A0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3A0F">
        <w:rPr>
          <w:rFonts w:ascii="Arial" w:hAnsi="Arial" w:cs="Arial"/>
          <w:sz w:val="18"/>
          <w:szCs w:val="18"/>
        </w:rPr>
        <w:tab/>
      </w:r>
      <w:hyperlink r:id="rId7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connie.thelander@idfg.idaho.gov</w:t>
        </w:r>
      </w:hyperlink>
      <w:r w:rsidRPr="000C3A0F">
        <w:rPr>
          <w:rFonts w:ascii="Arial" w:hAnsi="Arial" w:cs="Arial"/>
          <w:sz w:val="18"/>
          <w:szCs w:val="18"/>
        </w:rPr>
        <w:t xml:space="preserve"> </w:t>
      </w:r>
    </w:p>
    <w:p w14:paraId="5D8B2DA9" w14:textId="77777777" w:rsidR="002D72EE" w:rsidRPr="002D72EE" w:rsidRDefault="002D72EE" w:rsidP="000C3A0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F63A34E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GOVERNOR, OFFICE OF THE (EIS 181)</w:t>
      </w:r>
    </w:p>
    <w:p w14:paraId="6C7CCB4A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334-2438</w:t>
      </w:r>
    </w:p>
    <w:p w14:paraId="0A8FBB9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David Fulkerson, State Fiscal Officer</w:t>
      </w:r>
      <w:r w:rsidRPr="002D72EE">
        <w:rPr>
          <w:rFonts w:ascii="Arial" w:hAnsi="Arial" w:cs="Arial"/>
          <w:sz w:val="18"/>
          <w:szCs w:val="18"/>
        </w:rPr>
        <w:tab/>
        <w:t>854-3072</w:t>
      </w:r>
    </w:p>
    <w:p w14:paraId="471B498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7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david.fulkerson@dfm.idaho.gov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CE054B8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51F1C24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HEALTH AND WELFARE, DEPARTMENT OF (EIS 270)</w:t>
      </w:r>
    </w:p>
    <w:p w14:paraId="5587705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332-7300 or 334-5694 or 334-5926</w:t>
      </w:r>
    </w:p>
    <w:p w14:paraId="47EC81BB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Dave Jeppesen, Director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334-5000</w:t>
      </w:r>
    </w:p>
    <w:p w14:paraId="5739C683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dave.jeppesen@dhw.idaho.gov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8178CA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Monica Young, HR Manager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334- 5725</w:t>
      </w:r>
    </w:p>
    <w:p w14:paraId="2803B81F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youngm@dhw.idaho.gov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1BB55D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Heidi Graham, Civil Rights &amp; Privacy</w:t>
      </w:r>
      <w:r w:rsidRPr="002D72EE">
        <w:rPr>
          <w:rFonts w:ascii="Arial" w:hAnsi="Arial" w:cs="Arial"/>
          <w:sz w:val="18"/>
          <w:szCs w:val="18"/>
        </w:rPr>
        <w:tab/>
        <w:t>334-5617</w:t>
      </w:r>
    </w:p>
    <w:p w14:paraId="7AD8745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</w:t>
      </w:r>
      <w:proofErr w:type="spellStart"/>
      <w:r w:rsidRPr="002D72EE">
        <w:rPr>
          <w:rFonts w:ascii="Arial" w:hAnsi="Arial" w:cs="Arial"/>
          <w:sz w:val="18"/>
          <w:szCs w:val="18"/>
        </w:rPr>
        <w:t>mai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7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grahamh@dhw.idaho.gov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5CF31A2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Jennifer Hannah, Classification &amp; Comp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334-6615</w:t>
      </w:r>
    </w:p>
    <w:p w14:paraId="753EEBA8" w14:textId="77777777" w:rsidR="002D72EE" w:rsidRDefault="002D72EE" w:rsidP="002D72EE">
      <w:pPr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hannahj@dhw.idaho.gov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9E393A8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HISPANIC AFFAIRS COMMISSION (EIS 441)</w:t>
      </w:r>
    </w:p>
    <w:p w14:paraId="7AA43ED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334-3778</w:t>
      </w:r>
    </w:p>
    <w:p w14:paraId="0A0AA6E7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Margie Gonzalez,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334-3776</w:t>
      </w:r>
    </w:p>
    <w:p w14:paraId="55B1B0C7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7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margie.gonzalez@icha.idaho.gov</w:t>
        </w:r>
      </w:hyperlink>
    </w:p>
    <w:p w14:paraId="1CD7995D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Juan Saldana, Tech Records Specialist 2</w:t>
      </w:r>
      <w:r w:rsidRPr="002D72EE">
        <w:rPr>
          <w:rFonts w:ascii="Arial" w:hAnsi="Arial" w:cs="Arial"/>
          <w:sz w:val="18"/>
          <w:szCs w:val="18"/>
        </w:rPr>
        <w:tab/>
        <w:t>334-3776</w:t>
      </w:r>
    </w:p>
    <w:p w14:paraId="16233AD0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juan.saldana@icha.idaho.gov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093EF9D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</w:p>
    <w:p w14:paraId="265C40C4" w14:textId="77777777" w:rsidR="002D72EE" w:rsidRPr="002D72EE" w:rsidRDefault="002D72EE" w:rsidP="002D72EE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HISTORICAL SOCIETY (EIS 522)</w:t>
      </w:r>
    </w:p>
    <w:p w14:paraId="3C2D53CE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334-2774</w:t>
      </w:r>
    </w:p>
    <w:p w14:paraId="31F4CCF2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Janet Gallimore, Executive Director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  <w:t>334-2682</w:t>
      </w:r>
    </w:p>
    <w:p w14:paraId="176721DB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7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janet.gallimore@ishs.idaho.gov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6A8A7C0A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Patricia Hoffman, Management Assistant</w:t>
      </w:r>
      <w:r w:rsidRPr="002D72EE">
        <w:rPr>
          <w:rFonts w:ascii="Arial" w:hAnsi="Arial" w:cs="Arial"/>
          <w:sz w:val="18"/>
          <w:szCs w:val="18"/>
        </w:rPr>
        <w:tab/>
        <w:t>334-2682</w:t>
      </w:r>
    </w:p>
    <w:p w14:paraId="5DC56F49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patricia.hoffman@ishs.idaho.gov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A4B33AF" w14:textId="77777777" w:rsidR="002D72EE" w:rsidRDefault="002D72EE" w:rsidP="002D72EE">
      <w:pPr>
        <w:spacing w:after="0"/>
        <w:rPr>
          <w:sz w:val="20"/>
        </w:rPr>
      </w:pPr>
      <w:r w:rsidRPr="002D72EE">
        <w:rPr>
          <w:sz w:val="20"/>
        </w:rPr>
        <w:t>Annette Polidori, Human Resources</w:t>
      </w:r>
      <w:r w:rsidRPr="002D72EE">
        <w:rPr>
          <w:sz w:val="20"/>
        </w:rPr>
        <w:tab/>
        <w:t>514-2305</w:t>
      </w:r>
    </w:p>
    <w:p w14:paraId="320ABD8E" w14:textId="77777777" w:rsidR="002D72EE" w:rsidRDefault="002D72EE" w:rsidP="002D72EE">
      <w:pPr>
        <w:spacing w:after="0"/>
        <w:rPr>
          <w:sz w:val="20"/>
        </w:rPr>
      </w:pPr>
      <w:r w:rsidRPr="002D72EE">
        <w:rPr>
          <w:sz w:val="20"/>
        </w:rPr>
        <w:t>E-mail</w:t>
      </w:r>
      <w:r w:rsidRPr="002D72E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81" w:history="1">
        <w:r w:rsidRPr="00D05A11">
          <w:rPr>
            <w:rStyle w:val="Hyperlink"/>
            <w:sz w:val="20"/>
          </w:rPr>
          <w:t>annette.polidori@ishs.idaho.gov</w:t>
        </w:r>
      </w:hyperlink>
      <w:r>
        <w:rPr>
          <w:sz w:val="20"/>
        </w:rPr>
        <w:t xml:space="preserve"> </w:t>
      </w:r>
    </w:p>
    <w:p w14:paraId="6116C98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</w:p>
    <w:p w14:paraId="423E0AD2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b/>
          <w:bCs/>
          <w:sz w:val="18"/>
          <w:szCs w:val="18"/>
        </w:rPr>
        <w:t>HUMAN RESOURCES, DIVISION OF (EIS 194)</w:t>
      </w:r>
      <w:r w:rsidRPr="002D72EE">
        <w:rPr>
          <w:rFonts w:ascii="Arial" w:hAnsi="Arial" w:cs="Arial"/>
          <w:b/>
          <w:bCs/>
          <w:sz w:val="18"/>
          <w:szCs w:val="18"/>
        </w:rPr>
        <w:tab/>
      </w:r>
    </w:p>
    <w:p w14:paraId="6131FEC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Fax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854-3088</w:t>
      </w:r>
      <w:r w:rsidRPr="002D72EE">
        <w:rPr>
          <w:rFonts w:ascii="Arial" w:hAnsi="Arial" w:cs="Arial"/>
          <w:sz w:val="18"/>
          <w:szCs w:val="18"/>
        </w:rPr>
        <w:tab/>
      </w:r>
    </w:p>
    <w:p w14:paraId="5607954B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Susan E. Buxton, Administrator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 xml:space="preserve">334-2263 </w:t>
      </w:r>
    </w:p>
    <w:p w14:paraId="7BF75441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susan.buxton@dhr.idaho.gov</w:t>
        </w:r>
      </w:hyperlink>
    </w:p>
    <w:p w14:paraId="5A684509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 xml:space="preserve"> Sharon Duncan, Bureau Chief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854-3087</w:t>
      </w:r>
    </w:p>
    <w:p w14:paraId="6D2D5B2F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sharon.duncan@dhr.idaho.gov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00101004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Janelle White, Bureau Chief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854-3079</w:t>
      </w:r>
    </w:p>
    <w:p w14:paraId="0343195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janelle.white@dhr.idaho.gov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402FAE58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 xml:space="preserve">Michelle Peugh, </w:t>
      </w:r>
      <w:r w:rsidR="004D1E96">
        <w:rPr>
          <w:rFonts w:ascii="Arial" w:hAnsi="Arial" w:cs="Arial"/>
          <w:sz w:val="18"/>
          <w:szCs w:val="18"/>
        </w:rPr>
        <w:t>Strategic Business Partner</w:t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854-3073</w:t>
      </w:r>
    </w:p>
    <w:p w14:paraId="00402CA6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michelle.peugh@dhr.idaho.gov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38FD92EE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2D72EE">
        <w:rPr>
          <w:rFonts w:ascii="Arial" w:hAnsi="Arial" w:cs="Arial"/>
          <w:sz w:val="18"/>
          <w:szCs w:val="18"/>
        </w:rPr>
        <w:t>Le</w:t>
      </w:r>
      <w:proofErr w:type="spellEnd"/>
      <w:r w:rsidRPr="002D72EE">
        <w:rPr>
          <w:rFonts w:ascii="Arial" w:hAnsi="Arial" w:cs="Arial"/>
          <w:sz w:val="18"/>
          <w:szCs w:val="18"/>
        </w:rPr>
        <w:t xml:space="preserve"> Ann Stephens, Strategic Business Partner</w:t>
      </w:r>
      <w:r>
        <w:rPr>
          <w:rFonts w:ascii="Arial" w:hAnsi="Arial" w:cs="Arial"/>
          <w:sz w:val="18"/>
          <w:szCs w:val="18"/>
        </w:rPr>
        <w:t xml:space="preserve"> </w:t>
      </w:r>
      <w:r w:rsidRPr="002D72EE">
        <w:rPr>
          <w:rFonts w:ascii="Arial" w:hAnsi="Arial" w:cs="Arial"/>
          <w:sz w:val="18"/>
          <w:szCs w:val="18"/>
        </w:rPr>
        <w:t>854-3077</w:t>
      </w:r>
    </w:p>
    <w:p w14:paraId="72FA77E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leann.stephens@dhr.idaho.gov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1465C95C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lastRenderedPageBreak/>
        <w:t>Hannah Lopez, HR Consultant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854-3078</w:t>
      </w:r>
    </w:p>
    <w:p w14:paraId="1FEA7C35" w14:textId="7165BF24" w:rsidR="002D72EE" w:rsidRDefault="002D72EE" w:rsidP="002D72EE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hannah.lopez@dhr.idaho.gov</w:t>
        </w:r>
      </w:hyperlink>
    </w:p>
    <w:p w14:paraId="6762AB22" w14:textId="16616906" w:rsidR="00036852" w:rsidRPr="00A341A6" w:rsidRDefault="00036852" w:rsidP="002D72EE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Haley Westenskow</w:t>
      </w:r>
      <w:r w:rsidR="007D591D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HR Consultant</w:t>
      </w:r>
      <w:r w:rsidR="007D591D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="007D591D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  <w:t>854-</w:t>
      </w:r>
      <w:r w:rsidR="00002BD6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3083</w:t>
      </w:r>
    </w:p>
    <w:p w14:paraId="26C643CF" w14:textId="1531380A" w:rsidR="00036852" w:rsidRPr="00A341A6" w:rsidRDefault="00036852" w:rsidP="002D72EE">
      <w:pPr>
        <w:spacing w:after="0"/>
        <w:rPr>
          <w:rFonts w:ascii="Arial" w:hAnsi="Arial" w:cs="Arial"/>
          <w:sz w:val="18"/>
          <w:szCs w:val="18"/>
        </w:rPr>
      </w:pPr>
      <w:r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E-mail</w:t>
      </w:r>
      <w:r w:rsidR="00002BD6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="00002BD6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  <w:t xml:space="preserve">      </w:t>
      </w:r>
      <w:r w:rsid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02BD6"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r:id="rId88" w:history="1">
        <w:r w:rsidR="00A341A6" w:rsidRPr="00A341A6">
          <w:rPr>
            <w:rStyle w:val="Hyperlink"/>
            <w:rFonts w:ascii="Arial" w:hAnsi="Arial" w:cs="Arial"/>
            <w:sz w:val="18"/>
            <w:szCs w:val="18"/>
          </w:rPr>
          <w:t>haley.westenskow@dhr.idaho.gov</w:t>
        </w:r>
      </w:hyperlink>
      <w:r w:rsid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01ABB00F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Chris Eismann, HR Specialist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>854-3065</w:t>
      </w:r>
    </w:p>
    <w:p w14:paraId="328DE8C5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2EE">
        <w:rPr>
          <w:rFonts w:ascii="Arial" w:hAnsi="Arial" w:cs="Arial"/>
          <w:sz w:val="18"/>
          <w:szCs w:val="18"/>
        </w:rPr>
        <w:tab/>
      </w:r>
      <w:hyperlink r:id="rId8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chris.eismann@dhr.idaho.gov</w:t>
        </w:r>
      </w:hyperlink>
      <w:r w:rsidRPr="002D72EE">
        <w:rPr>
          <w:rFonts w:ascii="Arial" w:hAnsi="Arial" w:cs="Arial"/>
          <w:sz w:val="18"/>
          <w:szCs w:val="18"/>
        </w:rPr>
        <w:t xml:space="preserve"> </w:t>
      </w:r>
    </w:p>
    <w:p w14:paraId="0927A5B0" w14:textId="77777777" w:rsidR="002D72EE" w:rsidRP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Ashleigh Lopez, Chief Learning Officer</w:t>
      </w:r>
      <w:r w:rsidRPr="002D72EE">
        <w:rPr>
          <w:rFonts w:ascii="Arial" w:hAnsi="Arial" w:cs="Arial"/>
          <w:sz w:val="18"/>
          <w:szCs w:val="18"/>
        </w:rPr>
        <w:tab/>
        <w:t>854-3057</w:t>
      </w:r>
    </w:p>
    <w:p w14:paraId="510C0C6E" w14:textId="77777777" w:rsidR="002D72EE" w:rsidRDefault="002D72EE" w:rsidP="002D72EE">
      <w:pPr>
        <w:spacing w:after="0"/>
        <w:rPr>
          <w:rFonts w:ascii="Arial" w:hAnsi="Arial" w:cs="Arial"/>
          <w:sz w:val="18"/>
          <w:szCs w:val="18"/>
        </w:rPr>
      </w:pPr>
      <w:r w:rsidRPr="002D72EE">
        <w:rPr>
          <w:rFonts w:ascii="Arial" w:hAnsi="Arial" w:cs="Arial"/>
          <w:sz w:val="18"/>
          <w:szCs w:val="18"/>
        </w:rPr>
        <w:t>E-mail</w:t>
      </w:r>
      <w:r w:rsidRPr="002D7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ashleigh.lopez@dhr.idaho.gov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645BA57" w14:textId="77777777" w:rsidR="00186276" w:rsidRDefault="00186276" w:rsidP="002D72EE">
      <w:pPr>
        <w:spacing w:after="0"/>
        <w:rPr>
          <w:rFonts w:ascii="Arial" w:hAnsi="Arial" w:cs="Arial"/>
          <w:sz w:val="18"/>
          <w:szCs w:val="18"/>
        </w:rPr>
      </w:pPr>
    </w:p>
    <w:p w14:paraId="4C0A8867" w14:textId="77777777" w:rsidR="00186276" w:rsidRPr="00186276" w:rsidRDefault="00186276" w:rsidP="00186276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86276">
        <w:rPr>
          <w:rFonts w:ascii="Arial" w:hAnsi="Arial" w:cs="Arial"/>
          <w:b/>
          <w:bCs/>
          <w:sz w:val="18"/>
          <w:szCs w:val="18"/>
        </w:rPr>
        <w:t>IDAHO INDEPENDENT LIVING COUNCIL (EIS 905)</w:t>
      </w:r>
    </w:p>
    <w:p w14:paraId="4B1FA75E" w14:textId="77777777" w:rsidR="00186276" w:rsidRP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Mel Leviton, Executive Director</w:t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>334-3800</w:t>
      </w:r>
    </w:p>
    <w:p w14:paraId="186493B9" w14:textId="77777777" w:rsid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ab/>
      </w:r>
      <w:hyperlink r:id="rId9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mel.leviton@silc.idaho.gov</w:t>
        </w:r>
      </w:hyperlink>
      <w:r w:rsidRPr="00186276">
        <w:rPr>
          <w:rFonts w:ascii="Arial" w:hAnsi="Arial" w:cs="Arial"/>
          <w:sz w:val="18"/>
          <w:szCs w:val="18"/>
        </w:rPr>
        <w:t xml:space="preserve"> </w:t>
      </w:r>
    </w:p>
    <w:p w14:paraId="6583DA20" w14:textId="77777777" w:rsidR="00186276" w:rsidRP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Jami Davis</w:t>
      </w:r>
      <w:r w:rsidRPr="00186276"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6276">
        <w:rPr>
          <w:rFonts w:ascii="Arial" w:hAnsi="Arial" w:cs="Arial"/>
          <w:sz w:val="18"/>
          <w:szCs w:val="18"/>
        </w:rPr>
        <w:t>334-3800</w:t>
      </w:r>
    </w:p>
    <w:p w14:paraId="0E53E721" w14:textId="77777777" w:rsidR="00186276" w:rsidRDefault="00186276" w:rsidP="00186276">
      <w:pPr>
        <w:spacing w:after="0"/>
        <w:rPr>
          <w:rFonts w:ascii="Arial" w:hAnsi="Arial" w:cs="Arial"/>
          <w:sz w:val="18"/>
          <w:szCs w:val="18"/>
        </w:rPr>
      </w:pPr>
      <w:r w:rsidRPr="00186276">
        <w:rPr>
          <w:rFonts w:ascii="Arial" w:hAnsi="Arial" w:cs="Arial"/>
          <w:sz w:val="18"/>
          <w:szCs w:val="18"/>
        </w:rPr>
        <w:t>E-mail</w:t>
      </w:r>
      <w:r w:rsidRPr="001862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jami.davis@silc.idaho.gov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3D686E0" w14:textId="77777777" w:rsidR="00DF6E33" w:rsidRDefault="00DF6E33" w:rsidP="00186276">
      <w:pPr>
        <w:spacing w:after="0"/>
        <w:rPr>
          <w:rFonts w:ascii="Arial" w:hAnsi="Arial" w:cs="Arial"/>
          <w:sz w:val="18"/>
          <w:szCs w:val="18"/>
        </w:rPr>
      </w:pPr>
    </w:p>
    <w:p w14:paraId="18010775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IDAHO STATE POLICE (EIS 330)</w:t>
      </w:r>
    </w:p>
    <w:p w14:paraId="7A87E34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884-7087</w:t>
      </w:r>
    </w:p>
    <w:p w14:paraId="4A27EBF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Col Kedrick Wills,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884-7003</w:t>
      </w:r>
    </w:p>
    <w:p w14:paraId="7894719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kedrick.wills@isp.idaho.gov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71D7A325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Kristy Bobish-Thompson, HR Officer</w:t>
      </w:r>
      <w:r w:rsidRPr="00DF6E33">
        <w:rPr>
          <w:rFonts w:ascii="Arial" w:hAnsi="Arial" w:cs="Arial"/>
          <w:sz w:val="18"/>
          <w:szCs w:val="18"/>
        </w:rPr>
        <w:tab/>
        <w:t>884-7017</w:t>
      </w:r>
    </w:p>
    <w:p w14:paraId="789AC03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hyperlink r:id="rId9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Kristy.bobish-thompson@isp.idaho.gov</w:t>
        </w:r>
      </w:hyperlink>
    </w:p>
    <w:p w14:paraId="63CE09D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 Michelle George,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884-7019</w:t>
      </w:r>
    </w:p>
    <w:p w14:paraId="725BD4DE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9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michelle.george@isp.idaho.gov</w:t>
        </w:r>
      </w:hyperlink>
    </w:p>
    <w:p w14:paraId="4802341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Camille Lane,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884-7317</w:t>
      </w:r>
    </w:p>
    <w:p w14:paraId="179568D8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camille.lane@isp.idaho.gov</w:t>
        </w:r>
      </w:hyperlink>
    </w:p>
    <w:p w14:paraId="59E3DE1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 Howard Slack,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 884-7015</w:t>
      </w:r>
    </w:p>
    <w:p w14:paraId="15CB037A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howard.slack@isp.idaho.gov</w:t>
        </w:r>
      </w:hyperlink>
    </w:p>
    <w:p w14:paraId="285115DF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Megan Kreizenbeck, Personnel Tech</w:t>
      </w:r>
      <w:r w:rsidRPr="00DF6E33">
        <w:rPr>
          <w:rFonts w:ascii="Arial" w:hAnsi="Arial" w:cs="Arial"/>
          <w:sz w:val="18"/>
          <w:szCs w:val="18"/>
        </w:rPr>
        <w:tab/>
        <w:t>884-7016</w:t>
      </w:r>
    </w:p>
    <w:p w14:paraId="49C0C87B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9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Megan.Kreizenbeck@isp.idaho.gov</w:t>
        </w:r>
      </w:hyperlink>
    </w:p>
    <w:p w14:paraId="03D7E09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BCED1E7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IDAHO STATE UNIVERSITY (EIS 513)</w:t>
      </w:r>
    </w:p>
    <w:p w14:paraId="1857396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282-4976</w:t>
      </w:r>
    </w:p>
    <w:p w14:paraId="6540E307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Main Number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282-2517</w:t>
      </w:r>
    </w:p>
    <w:p w14:paraId="0552648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Kevin Satterlee, President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282-3440</w:t>
      </w:r>
    </w:p>
    <w:p w14:paraId="44E65DF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9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sattkevi@isu.edu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4B0846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Brian Sagendorf, HR Director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282-4291</w:t>
      </w:r>
    </w:p>
    <w:p w14:paraId="12D561C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sagebria@isu.edu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F14E5C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Ray Ludwig, Associate HR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282-2518</w:t>
      </w:r>
    </w:p>
    <w:p w14:paraId="7FBF34D7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ludwray@isu.edu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55B157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Katie Thomas, Associate HR Director</w:t>
      </w:r>
      <w:r w:rsidRPr="00DF6E33">
        <w:rPr>
          <w:rFonts w:ascii="Arial" w:hAnsi="Arial" w:cs="Arial"/>
          <w:sz w:val="18"/>
          <w:szCs w:val="18"/>
        </w:rPr>
        <w:tab/>
        <w:t>373-1924</w:t>
      </w:r>
    </w:p>
    <w:p w14:paraId="7254402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katiethomas@isu.edu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52D75D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Denise Hopster-Scott, HR Consultant</w:t>
      </w:r>
      <w:r w:rsidRPr="00DF6E33">
        <w:rPr>
          <w:rFonts w:ascii="Arial" w:hAnsi="Arial" w:cs="Arial"/>
          <w:sz w:val="18"/>
          <w:szCs w:val="18"/>
        </w:rPr>
        <w:tab/>
        <w:t>282-3830</w:t>
      </w:r>
    </w:p>
    <w:p w14:paraId="5C0EFED7" w14:textId="77777777" w:rsidR="002D72E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hopsdeni@isu.edu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53655B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8643971" w14:textId="77777777" w:rsid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INDUSTRIAL COMMISSION (EIS 300)</w:t>
      </w:r>
    </w:p>
    <w:p w14:paraId="07FC4E50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334-2321</w:t>
      </w:r>
    </w:p>
    <w:p w14:paraId="7555179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Mindy Montgomery,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334-6059</w:t>
      </w:r>
    </w:p>
    <w:p w14:paraId="5C781051" w14:textId="016F3981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04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mindy.montgomery@iic.idaho.gov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2FDCCED" w14:textId="4AD357CB" w:rsidR="00036852" w:rsidRDefault="00036852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Rebecca Ball</w:t>
      </w:r>
      <w:r w:rsidR="00002BD6">
        <w:rPr>
          <w:rFonts w:ascii="Arial" w:hAnsi="Arial" w:cs="Arial"/>
          <w:sz w:val="18"/>
          <w:szCs w:val="18"/>
        </w:rPr>
        <w:t>, HR Officer</w:t>
      </w:r>
      <w:r w:rsidR="00002BD6">
        <w:rPr>
          <w:rFonts w:ascii="Arial" w:hAnsi="Arial" w:cs="Arial"/>
          <w:sz w:val="18"/>
          <w:szCs w:val="18"/>
        </w:rPr>
        <w:tab/>
      </w:r>
      <w:r w:rsidR="00002BD6">
        <w:rPr>
          <w:rFonts w:ascii="Arial" w:hAnsi="Arial" w:cs="Arial"/>
          <w:sz w:val="18"/>
          <w:szCs w:val="18"/>
        </w:rPr>
        <w:tab/>
      </w:r>
      <w:r w:rsidR="00EB2471">
        <w:rPr>
          <w:rFonts w:ascii="Arial" w:hAnsi="Arial" w:cs="Arial"/>
          <w:sz w:val="18"/>
          <w:szCs w:val="18"/>
        </w:rPr>
        <w:tab/>
        <w:t>334-6038</w:t>
      </w:r>
    </w:p>
    <w:p w14:paraId="389A6D95" w14:textId="72FAB1AA" w:rsidR="00036852" w:rsidRPr="00DF6E33" w:rsidRDefault="00036852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EB2471">
        <w:rPr>
          <w:rFonts w:ascii="Arial" w:hAnsi="Arial" w:cs="Arial"/>
          <w:sz w:val="18"/>
          <w:szCs w:val="18"/>
        </w:rPr>
        <w:tab/>
      </w:r>
      <w:r w:rsidR="00EB2471">
        <w:rPr>
          <w:rFonts w:ascii="Arial" w:hAnsi="Arial" w:cs="Arial"/>
          <w:sz w:val="18"/>
          <w:szCs w:val="18"/>
        </w:rPr>
        <w:tab/>
      </w:r>
      <w:r w:rsidR="00EB2471">
        <w:rPr>
          <w:rFonts w:ascii="Arial" w:hAnsi="Arial" w:cs="Arial"/>
          <w:sz w:val="18"/>
          <w:szCs w:val="18"/>
        </w:rPr>
        <w:tab/>
        <w:t xml:space="preserve">          Rebecca.ball@iic.idaho.gov</w:t>
      </w:r>
    </w:p>
    <w:p w14:paraId="0516E073" w14:textId="73AE08CD" w:rsidR="002D72E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334-5145</w:t>
      </w:r>
    </w:p>
    <w:p w14:paraId="769497D5" w14:textId="77777777" w:rsidR="00036852" w:rsidRDefault="00036852" w:rsidP="00DF6E33">
      <w:pPr>
        <w:spacing w:after="0"/>
        <w:rPr>
          <w:rFonts w:ascii="Arial" w:hAnsi="Arial" w:cs="Arial"/>
          <w:sz w:val="18"/>
          <w:szCs w:val="18"/>
        </w:rPr>
      </w:pPr>
    </w:p>
    <w:p w14:paraId="59AD5A44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INFORMATION TECHNOLOGY SERVICES, OFFICE OF (EIS 177)</w:t>
      </w:r>
    </w:p>
    <w:p w14:paraId="6A6CCF4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 xml:space="preserve">Jeff </w:t>
      </w:r>
      <w:proofErr w:type="gramStart"/>
      <w:r w:rsidRPr="00DF6E33">
        <w:rPr>
          <w:rFonts w:ascii="Arial" w:hAnsi="Arial" w:cs="Arial"/>
          <w:sz w:val="18"/>
          <w:szCs w:val="18"/>
        </w:rPr>
        <w:t>Weak</w:t>
      </w:r>
      <w:proofErr w:type="gramEnd"/>
      <w:r w:rsidRPr="00DF6E33">
        <w:rPr>
          <w:rFonts w:ascii="Arial" w:hAnsi="Arial" w:cs="Arial"/>
          <w:sz w:val="18"/>
          <w:szCs w:val="18"/>
        </w:rPr>
        <w:t>, Administrator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332-1810</w:t>
      </w:r>
    </w:p>
    <w:p w14:paraId="6B5891D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Jeff.weak@its.idaho.gov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3FDF9DA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Lynn Kenneally, HR Specialist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605-4093</w:t>
      </w:r>
    </w:p>
    <w:p w14:paraId="00B0D51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lynn.kenneally@its.idaho.gov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AEB5B4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521A5631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INSURANCE, DEPARTMENT OF (EIS 280)</w:t>
      </w:r>
    </w:p>
    <w:p w14:paraId="5769642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334-4398</w:t>
      </w:r>
    </w:p>
    <w:p w14:paraId="01337C1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Dean Cameron,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334-4298</w:t>
      </w:r>
    </w:p>
    <w:p w14:paraId="2F2B5A7D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dean.cameron@doi.idaho.gov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3B3DB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Weston Trexler, Deputy Director –Actuary</w:t>
      </w:r>
      <w:r w:rsidRPr="00DF6E33">
        <w:rPr>
          <w:rFonts w:ascii="Arial" w:hAnsi="Arial" w:cs="Arial"/>
          <w:sz w:val="18"/>
          <w:szCs w:val="18"/>
        </w:rPr>
        <w:tab/>
        <w:t>334-4214</w:t>
      </w:r>
    </w:p>
    <w:p w14:paraId="54BC2FD9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0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Weston.trexler@doi.idaho.gov</w:t>
        </w:r>
      </w:hyperlink>
    </w:p>
    <w:p w14:paraId="52847228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Ellen Wells, HR Specialist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334-4261</w:t>
      </w:r>
    </w:p>
    <w:p w14:paraId="3E1C5447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0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Ellen.wells@doi.idaho.gov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DA094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4AA2A855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INSURANCE FUND, STATE (EIS 186)</w:t>
      </w:r>
    </w:p>
    <w:p w14:paraId="5D209FE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332-2225</w:t>
      </w:r>
    </w:p>
    <w:p w14:paraId="47A3C87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Rick Ferguson, Manager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332-2200</w:t>
      </w:r>
    </w:p>
    <w:p w14:paraId="714DA197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rick.ferguson@idahosif.org</w:t>
        </w:r>
      </w:hyperlink>
    </w:p>
    <w:p w14:paraId="4A3D187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Jaye B. Pierce, VP HR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332-2550</w:t>
      </w:r>
    </w:p>
    <w:p w14:paraId="24DF60D3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</w:t>
      </w:r>
      <w:r w:rsidR="0079263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jaye.pierce@idahosif.org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89233DA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0BDC0AB0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ENDOWMENT FUND INVESTMENT BOARD (EIS 322)</w:t>
      </w:r>
    </w:p>
    <w:p w14:paraId="1392C94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334-3786</w:t>
      </w:r>
    </w:p>
    <w:p w14:paraId="014032EA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Chris Anton, Manager of Investments</w:t>
      </w:r>
      <w:r w:rsidRPr="00DF6E33">
        <w:rPr>
          <w:rFonts w:ascii="Arial" w:hAnsi="Arial" w:cs="Arial"/>
          <w:sz w:val="18"/>
          <w:szCs w:val="18"/>
        </w:rPr>
        <w:tab/>
        <w:t>334-3312</w:t>
      </w:r>
    </w:p>
    <w:p w14:paraId="16EDDC21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chris.anton@efib.idaho.gov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E229C68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0D70C86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JUVENILE CORRECTIONS (EIS 285)</w:t>
      </w:r>
    </w:p>
    <w:p w14:paraId="65083E74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334-5120 or 334-5102</w:t>
      </w:r>
    </w:p>
    <w:p w14:paraId="0850D6D0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Monty Prow, Director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577-5404</w:t>
      </w:r>
    </w:p>
    <w:p w14:paraId="204DA7E8" w14:textId="17FB85EF" w:rsidR="00DF6E33" w:rsidRDefault="00DF6E33" w:rsidP="00DF6E33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monty.prow@idjc.idaho.gov</w:t>
        </w:r>
      </w:hyperlink>
    </w:p>
    <w:p w14:paraId="73A5D27B" w14:textId="08F51FDF" w:rsidR="00372FCE" w:rsidRDefault="00372FCE" w:rsidP="00372FC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Bonnie Olay, HR Officer</w:t>
      </w:r>
      <w:r w:rsidRPr="00372FCE">
        <w:t xml:space="preserve"> </w:t>
      </w:r>
      <w:r w:rsidRPr="00372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Pr="00372FCE">
        <w:rPr>
          <w:rFonts w:ascii="Arial" w:hAnsi="Arial" w:cs="Arial"/>
          <w:sz w:val="18"/>
          <w:szCs w:val="18"/>
        </w:rPr>
        <w:t xml:space="preserve"> 577-5440</w:t>
      </w:r>
    </w:p>
    <w:p w14:paraId="274DEDBA" w14:textId="06FBB049" w:rsidR="00372FCE" w:rsidRDefault="00372FCE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4" w:history="1">
        <w:r w:rsidRPr="00DF2D0C">
          <w:rPr>
            <w:rStyle w:val="Hyperlink"/>
            <w:rFonts w:ascii="Arial" w:hAnsi="Arial" w:cs="Arial"/>
            <w:sz w:val="18"/>
            <w:szCs w:val="18"/>
          </w:rPr>
          <w:t>bonnie.olay@idjc.idaho.gov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2F278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Angie Baker, HR Specialist, Sr.</w:t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577-5441</w:t>
      </w:r>
    </w:p>
    <w:p w14:paraId="520D35DF" w14:textId="3C05364C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angie.baker@idjc.idaho.gov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5FD88A3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Jen Igo, HR Specialist, Sr.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577-5417</w:t>
      </w:r>
    </w:p>
    <w:p w14:paraId="113A865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jen.igo@idjc.idaho.gov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4194B3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Rachel Mason, Personnel Technician</w:t>
      </w:r>
      <w:r w:rsidRPr="00DF6E33">
        <w:rPr>
          <w:rFonts w:ascii="Arial" w:hAnsi="Arial" w:cs="Arial"/>
          <w:sz w:val="18"/>
          <w:szCs w:val="18"/>
        </w:rPr>
        <w:tab/>
        <w:t>577-5419</w:t>
      </w:r>
    </w:p>
    <w:p w14:paraId="27F2549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rachel.mason@idjc.idaho.gov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16A51714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Lisa Fausett, HR Associate (St. Anthony)</w:t>
      </w:r>
      <w:r w:rsidRPr="00DF6E33">
        <w:rPr>
          <w:rFonts w:ascii="Arial" w:hAnsi="Arial" w:cs="Arial"/>
          <w:sz w:val="18"/>
          <w:szCs w:val="18"/>
        </w:rPr>
        <w:tab/>
        <w:t>624-2104</w:t>
      </w:r>
    </w:p>
    <w:p w14:paraId="56732066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lisa.fausett@idjc.idaho.gov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9AEC37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</w:p>
    <w:p w14:paraId="608E9BD4" w14:textId="77777777" w:rsidR="00DF6E33" w:rsidRPr="00DF6E33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F6E33">
        <w:rPr>
          <w:rFonts w:ascii="Arial" w:hAnsi="Arial" w:cs="Arial"/>
          <w:b/>
          <w:bCs/>
          <w:sz w:val="18"/>
          <w:szCs w:val="18"/>
        </w:rPr>
        <w:t>LABOR, DEPARTMENT OF (EIS 240)</w:t>
      </w:r>
    </w:p>
    <w:p w14:paraId="59FCF2C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246-8947</w:t>
      </w:r>
    </w:p>
    <w:p w14:paraId="57FB73B2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Jani Revier, Director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332-3570 x3110 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1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Jani.revier@labor.idaho.gov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492499B" w14:textId="77777777" w:rsidR="00792637" w:rsidRDefault="00792637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Matthew Warnick</w:t>
      </w:r>
      <w:r w:rsidR="00DF6E33" w:rsidRPr="00DF6E33">
        <w:rPr>
          <w:rFonts w:ascii="Arial" w:hAnsi="Arial" w:cs="Arial"/>
          <w:sz w:val="18"/>
          <w:szCs w:val="18"/>
        </w:rPr>
        <w:t>, Deputy Director</w:t>
      </w:r>
      <w:r w:rsidR="00DF6E33" w:rsidRPr="00DF6E33">
        <w:rPr>
          <w:rFonts w:ascii="Arial" w:hAnsi="Arial" w:cs="Arial"/>
          <w:sz w:val="18"/>
          <w:szCs w:val="18"/>
        </w:rPr>
        <w:tab/>
      </w:r>
      <w:r w:rsidR="00DF6E33" w:rsidRPr="00DF6E33">
        <w:rPr>
          <w:rFonts w:ascii="Arial" w:hAnsi="Arial" w:cs="Arial"/>
          <w:sz w:val="18"/>
          <w:szCs w:val="18"/>
        </w:rPr>
        <w:tab/>
        <w:t>332-3570 x</w:t>
      </w:r>
      <w:r>
        <w:rPr>
          <w:rFonts w:ascii="Arial" w:hAnsi="Arial" w:cs="Arial"/>
          <w:sz w:val="18"/>
          <w:szCs w:val="18"/>
        </w:rPr>
        <w:t>3615</w:t>
      </w:r>
    </w:p>
    <w:p w14:paraId="5B1EA642" w14:textId="77777777" w:rsidR="00792637" w:rsidRDefault="00DF6E33" w:rsidP="00DF6E33">
      <w:pPr>
        <w:spacing w:after="0"/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0" w:history="1">
        <w:r w:rsidR="00652234" w:rsidRPr="00D963AB">
          <w:rPr>
            <w:rStyle w:val="Hyperlink"/>
            <w:rFonts w:ascii="Arial" w:hAnsi="Arial" w:cs="Arial"/>
            <w:sz w:val="18"/>
            <w:szCs w:val="18"/>
          </w:rPr>
          <w:t>Matt.warnick@labor.idaho.gov</w:t>
        </w:r>
      </w:hyperlink>
      <w:r w:rsidR="00792637" w:rsidRPr="00792637">
        <w:t xml:space="preserve"> </w:t>
      </w:r>
    </w:p>
    <w:p w14:paraId="41DD21D8" w14:textId="5A7A03AD" w:rsidR="00652234" w:rsidRDefault="00DC127B" w:rsidP="00A625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Bosco </w:t>
      </w:r>
      <w:r w:rsidR="00652234" w:rsidRPr="00652234">
        <w:rPr>
          <w:rFonts w:ascii="Arial" w:hAnsi="Arial" w:cs="Arial"/>
          <w:sz w:val="18"/>
          <w:szCs w:val="18"/>
        </w:rPr>
        <w:t>Baldwin, Admin</w:t>
      </w:r>
      <w:r w:rsidR="00A625D2">
        <w:rPr>
          <w:rFonts w:ascii="Arial" w:hAnsi="Arial" w:cs="Arial"/>
          <w:sz w:val="18"/>
          <w:szCs w:val="18"/>
        </w:rPr>
        <w:t>.</w:t>
      </w:r>
      <w:r w:rsidR="00652234" w:rsidRPr="00652234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upport</w:t>
      </w:r>
      <w:r w:rsidR="00652234" w:rsidRPr="00652234">
        <w:rPr>
          <w:rFonts w:ascii="Arial" w:hAnsi="Arial" w:cs="Arial"/>
          <w:sz w:val="18"/>
          <w:szCs w:val="18"/>
        </w:rPr>
        <w:t xml:space="preserve"> Manager</w:t>
      </w:r>
      <w:r w:rsidR="00A625D2">
        <w:rPr>
          <w:rFonts w:ascii="Arial" w:hAnsi="Arial" w:cs="Arial"/>
          <w:sz w:val="18"/>
          <w:szCs w:val="18"/>
        </w:rPr>
        <w:t xml:space="preserve">      </w:t>
      </w:r>
      <w:r w:rsidR="00652234">
        <w:rPr>
          <w:rFonts w:ascii="Arial" w:hAnsi="Arial" w:cs="Arial"/>
          <w:sz w:val="18"/>
          <w:szCs w:val="18"/>
        </w:rPr>
        <w:t>332-3570 x3824</w:t>
      </w:r>
    </w:p>
    <w:p w14:paraId="5B683C93" w14:textId="77777777" w:rsidR="00652234" w:rsidRDefault="00652234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1" w:history="1">
        <w:r w:rsidRPr="00D963AB">
          <w:rPr>
            <w:rStyle w:val="Hyperlink"/>
            <w:rFonts w:ascii="Arial" w:hAnsi="Arial" w:cs="Arial"/>
            <w:sz w:val="18"/>
            <w:szCs w:val="18"/>
          </w:rPr>
          <w:t>Henry.baldwin@labor.idaho.gov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E8BCD4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Carrie Holman-Crout, HR Spec,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 332-3570 x3227</w:t>
      </w:r>
    </w:p>
    <w:p w14:paraId="23A0DA4C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carrie.holman-crout@labor.idaho.gov</w:t>
        </w:r>
      </w:hyperlink>
    </w:p>
    <w:p w14:paraId="6CE361CF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Phyllis Pratt, HR Specialist, Sr.</w:t>
      </w:r>
      <w:r w:rsidRPr="00DF6E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 xml:space="preserve">332-3570 x.3461 </w:t>
      </w:r>
    </w:p>
    <w:p w14:paraId="6A2C37FC" w14:textId="77777777" w:rsidR="004C058C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3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phyllis.pratt@labor.idaho.gov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 xml:space="preserve"> </w:t>
      </w:r>
      <w:r w:rsidR="004C058C">
        <w:rPr>
          <w:rFonts w:ascii="Arial" w:hAnsi="Arial" w:cs="Arial"/>
          <w:sz w:val="18"/>
          <w:szCs w:val="18"/>
        </w:rPr>
        <w:t xml:space="preserve"> </w:t>
      </w:r>
      <w:r w:rsidRPr="00DF6E33">
        <w:rPr>
          <w:rFonts w:ascii="Arial" w:hAnsi="Arial" w:cs="Arial"/>
          <w:sz w:val="18"/>
          <w:szCs w:val="18"/>
        </w:rPr>
        <w:t>Cammie McBride, Personnel Tech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332-3570x3226</w:t>
      </w:r>
    </w:p>
    <w:p w14:paraId="3D6CAD11" w14:textId="77777777" w:rsid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24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cammie.mcbride@labor.idaho.gov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0D383BF2" w14:textId="77777777" w:rsidR="004C058C" w:rsidRPr="004C058C" w:rsidRDefault="004C058C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160736D" w14:textId="77777777" w:rsidR="004C058C" w:rsidRDefault="004C058C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C390580" w14:textId="77777777" w:rsidR="00DF6E33" w:rsidRPr="004C058C" w:rsidRDefault="00DF6E33" w:rsidP="00DF6E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LANDS, DEPARTMENT OF (EIS 320)</w:t>
      </w:r>
    </w:p>
    <w:p w14:paraId="2294BE5E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Fax</w:t>
      </w:r>
      <w:r w:rsidRPr="00DF6E33">
        <w:rPr>
          <w:rFonts w:ascii="Arial" w:hAnsi="Arial" w:cs="Arial"/>
          <w:sz w:val="18"/>
          <w:szCs w:val="18"/>
        </w:rPr>
        <w:tab/>
        <w:t>334-5342</w:t>
      </w:r>
    </w:p>
    <w:p w14:paraId="3F57DED6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Dustin Miller, Director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>334-0242</w:t>
      </w:r>
    </w:p>
    <w:p w14:paraId="290C848C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25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dmiller@idl.idaho.gov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6045A94D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Andrea Ryan, HR Officer</w:t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  <w:t>666-8602</w:t>
      </w:r>
    </w:p>
    <w:p w14:paraId="6B7CE2E2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26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aryan@idl.idaho.gov</w:t>
        </w:r>
      </w:hyperlink>
      <w:r w:rsidR="004C058C">
        <w:rPr>
          <w:rFonts w:ascii="Arial" w:hAnsi="Arial" w:cs="Arial"/>
          <w:sz w:val="18"/>
          <w:szCs w:val="18"/>
        </w:rPr>
        <w:t xml:space="preserve"> </w:t>
      </w:r>
    </w:p>
    <w:p w14:paraId="3118F83B" w14:textId="77777777" w:rsidR="00DF6E33" w:rsidRPr="00DF6E33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Michelle Hermann, HR Specialist, Sr</w:t>
      </w:r>
      <w:r w:rsidRPr="00DF6E33">
        <w:rPr>
          <w:rFonts w:ascii="Arial" w:hAnsi="Arial" w:cs="Arial"/>
          <w:sz w:val="18"/>
          <w:szCs w:val="18"/>
        </w:rPr>
        <w:tab/>
        <w:t>334-0237</w:t>
      </w:r>
    </w:p>
    <w:p w14:paraId="25F7BA4A" w14:textId="77777777" w:rsidR="004C058C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E-mail</w:t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Pr="00DF6E33">
        <w:rPr>
          <w:rFonts w:ascii="Arial" w:hAnsi="Arial" w:cs="Arial"/>
          <w:sz w:val="18"/>
          <w:szCs w:val="18"/>
        </w:rPr>
        <w:tab/>
      </w:r>
      <w:hyperlink r:id="rId127" w:history="1">
        <w:r w:rsidR="004C058C" w:rsidRPr="00D05A11">
          <w:rPr>
            <w:rStyle w:val="Hyperlink"/>
            <w:rFonts w:ascii="Arial" w:hAnsi="Arial" w:cs="Arial"/>
            <w:sz w:val="18"/>
            <w:szCs w:val="18"/>
          </w:rPr>
          <w:t>mhermann@idl.idaho.gov</w:t>
        </w:r>
      </w:hyperlink>
      <w:r w:rsidRPr="00DF6E33">
        <w:rPr>
          <w:rFonts w:ascii="Arial" w:hAnsi="Arial" w:cs="Arial"/>
          <w:sz w:val="18"/>
          <w:szCs w:val="18"/>
        </w:rPr>
        <w:t xml:space="preserve"> </w:t>
      </w:r>
    </w:p>
    <w:p w14:paraId="2BB26DF8" w14:textId="210D4870" w:rsidR="00DF6E33" w:rsidRPr="00DF6E33" w:rsidRDefault="00372FCE" w:rsidP="00DF6E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Kaytlyn Duchnowski</w:t>
      </w:r>
      <w:r w:rsidR="00DF6E33" w:rsidRPr="00DF6E33">
        <w:rPr>
          <w:rFonts w:ascii="Arial" w:hAnsi="Arial" w:cs="Arial"/>
          <w:sz w:val="18"/>
          <w:szCs w:val="18"/>
        </w:rPr>
        <w:t>, HR Specialist</w:t>
      </w:r>
      <w:r w:rsidR="00DF6E33"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DF6E33" w:rsidRPr="00DF6E33">
        <w:rPr>
          <w:rFonts w:ascii="Arial" w:hAnsi="Arial" w:cs="Arial"/>
          <w:sz w:val="18"/>
          <w:szCs w:val="18"/>
        </w:rPr>
        <w:t>334-02</w:t>
      </w:r>
      <w:r w:rsidR="00383941">
        <w:rPr>
          <w:rFonts w:ascii="Arial" w:hAnsi="Arial" w:cs="Arial"/>
          <w:sz w:val="18"/>
          <w:szCs w:val="18"/>
        </w:rPr>
        <w:t>26</w:t>
      </w:r>
    </w:p>
    <w:p w14:paraId="773188B3" w14:textId="59567C84" w:rsidR="00DF6E33" w:rsidRPr="00372FCE" w:rsidRDefault="00DF6E33" w:rsidP="00DF6E33">
      <w:pPr>
        <w:spacing w:after="0"/>
        <w:rPr>
          <w:rFonts w:ascii="Arial" w:hAnsi="Arial" w:cs="Arial"/>
          <w:sz w:val="18"/>
          <w:szCs w:val="18"/>
        </w:rPr>
      </w:pPr>
      <w:r w:rsidRPr="00DF6E33">
        <w:rPr>
          <w:rFonts w:ascii="Arial" w:hAnsi="Arial" w:cs="Arial"/>
          <w:sz w:val="18"/>
          <w:szCs w:val="18"/>
        </w:rPr>
        <w:t>Email</w:t>
      </w:r>
      <w:r w:rsidRPr="00DF6E33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r w:rsidR="004C058C">
        <w:rPr>
          <w:rFonts w:ascii="Arial" w:hAnsi="Arial" w:cs="Arial"/>
          <w:sz w:val="18"/>
          <w:szCs w:val="18"/>
        </w:rPr>
        <w:tab/>
      </w:r>
      <w:hyperlink r:id="rId128" w:history="1">
        <w:r w:rsidR="00372FCE" w:rsidRPr="00DF2D0C">
          <w:rPr>
            <w:rStyle w:val="Hyperlink"/>
            <w:rFonts w:ascii="Arial" w:hAnsi="Arial" w:cs="Arial"/>
            <w:sz w:val="18"/>
            <w:szCs w:val="18"/>
          </w:rPr>
          <w:t>KDuchnowski@idl.idaho.gov</w:t>
        </w:r>
      </w:hyperlink>
      <w:r w:rsidR="00372FCE">
        <w:rPr>
          <w:rFonts w:ascii="Arial" w:hAnsi="Arial" w:cs="Arial"/>
          <w:sz w:val="18"/>
          <w:szCs w:val="18"/>
        </w:rPr>
        <w:t xml:space="preserve"> </w:t>
      </w:r>
    </w:p>
    <w:p w14:paraId="4256316A" w14:textId="77777777" w:rsidR="004C058C" w:rsidRPr="00372FCE" w:rsidRDefault="004C058C" w:rsidP="00DF6E33">
      <w:pPr>
        <w:spacing w:after="0"/>
        <w:rPr>
          <w:rFonts w:ascii="Arial" w:hAnsi="Arial" w:cs="Arial"/>
          <w:sz w:val="18"/>
          <w:szCs w:val="18"/>
        </w:rPr>
      </w:pPr>
    </w:p>
    <w:p w14:paraId="30D4D1C8" w14:textId="77777777" w:rsidR="00A625D2" w:rsidRDefault="00A625D2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FB2890B" w14:textId="2EBD578F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LAVA HOT SPRINGS (EIS 341)</w:t>
      </w:r>
    </w:p>
    <w:p w14:paraId="7F406D85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776-5273</w:t>
      </w:r>
    </w:p>
    <w:p w14:paraId="65B67157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Devanee Morrison, Executive Director</w:t>
      </w:r>
      <w:r w:rsidRPr="004C058C">
        <w:rPr>
          <w:rFonts w:ascii="Arial" w:hAnsi="Arial" w:cs="Arial"/>
          <w:sz w:val="18"/>
          <w:szCs w:val="18"/>
        </w:rPr>
        <w:tab/>
        <w:t>776-5221</w:t>
      </w:r>
    </w:p>
    <w:p w14:paraId="2326F15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lastRenderedPageBreak/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2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devanee.morrison@lava.idaho.gov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28059589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Bridget Losee, Admin. Assistant 2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776-5221</w:t>
      </w:r>
    </w:p>
    <w:p w14:paraId="79467711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bridget.losee@lava.idaho.gov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F52C043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44A69232" w14:textId="77777777" w:rsidR="004C058C" w:rsidRPr="004C058C" w:rsidRDefault="004C058C" w:rsidP="004C058C">
      <w:pPr>
        <w:spacing w:after="0"/>
        <w:rPr>
          <w:rFonts w:ascii="Arial" w:hAnsi="Arial" w:cs="Arial"/>
          <w:b/>
          <w:sz w:val="18"/>
          <w:szCs w:val="18"/>
        </w:rPr>
      </w:pPr>
      <w:r w:rsidRPr="004C058C">
        <w:rPr>
          <w:rFonts w:ascii="Arial" w:hAnsi="Arial" w:cs="Arial"/>
          <w:b/>
          <w:sz w:val="18"/>
          <w:szCs w:val="18"/>
        </w:rPr>
        <w:t>LEWIS-CLARK STATE COLLEGE (EIS 511)</w:t>
      </w:r>
    </w:p>
    <w:p w14:paraId="4543696C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792-2872</w:t>
      </w:r>
    </w:p>
    <w:p w14:paraId="4630253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Cynthia Pemberton, President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792-2216</w:t>
      </w:r>
    </w:p>
    <w:p w14:paraId="40112FD6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Vikki Swift-Raymond, Director of HR</w:t>
      </w:r>
      <w:r w:rsidRPr="004C058C">
        <w:rPr>
          <w:rFonts w:ascii="Arial" w:hAnsi="Arial" w:cs="Arial"/>
          <w:sz w:val="18"/>
          <w:szCs w:val="18"/>
        </w:rPr>
        <w:tab/>
        <w:t>792-2269</w:t>
      </w:r>
    </w:p>
    <w:p w14:paraId="6E64F1B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vswift@lcsc.edu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199020C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Lindsey Hight, HR Specialist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792-2269</w:t>
      </w:r>
    </w:p>
    <w:p w14:paraId="55F04BD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lrhight@lcsc.edu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E99795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Judith </w:t>
      </w:r>
      <w:proofErr w:type="spellStart"/>
      <w:r w:rsidRPr="004C058C">
        <w:rPr>
          <w:rFonts w:ascii="Arial" w:hAnsi="Arial" w:cs="Arial"/>
          <w:sz w:val="18"/>
          <w:szCs w:val="18"/>
        </w:rPr>
        <w:t>Floch</w:t>
      </w:r>
      <w:proofErr w:type="spellEnd"/>
      <w:r w:rsidRPr="004C058C">
        <w:rPr>
          <w:rFonts w:ascii="Arial" w:hAnsi="Arial" w:cs="Arial"/>
          <w:sz w:val="18"/>
          <w:szCs w:val="18"/>
        </w:rPr>
        <w:t>, Financial Tech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792-2204</w:t>
      </w:r>
    </w:p>
    <w:p w14:paraId="60D239A8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jafloch@lcsc.edu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BFABD84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4568D6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LIBRARIES, COMMISSION FOR (EIS 521)</w:t>
      </w:r>
      <w:r w:rsidRPr="004C058C">
        <w:rPr>
          <w:rFonts w:ascii="Arial" w:hAnsi="Arial" w:cs="Arial"/>
          <w:b/>
          <w:bCs/>
          <w:sz w:val="18"/>
          <w:szCs w:val="18"/>
        </w:rPr>
        <w:tab/>
      </w:r>
    </w:p>
    <w:p w14:paraId="4AD3CB8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334-4016</w:t>
      </w:r>
    </w:p>
    <w:p w14:paraId="3A35036B" w14:textId="36D22D47" w:rsidR="004C058C" w:rsidRPr="004C058C" w:rsidRDefault="00A341A6" w:rsidP="004C058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Stephanie Bailey-White,</w:t>
      </w:r>
      <w:r w:rsidR="004C058C" w:rsidRPr="004C058C">
        <w:rPr>
          <w:rFonts w:ascii="Arial" w:hAnsi="Arial" w:cs="Arial"/>
          <w:sz w:val="18"/>
          <w:szCs w:val="18"/>
        </w:rPr>
        <w:t xml:space="preserve"> State Librarian</w:t>
      </w:r>
      <w:r w:rsidR="004C058C">
        <w:rPr>
          <w:rFonts w:ascii="Arial" w:hAnsi="Arial" w:cs="Arial"/>
          <w:sz w:val="18"/>
          <w:szCs w:val="18"/>
        </w:rPr>
        <w:tab/>
      </w:r>
      <w:r w:rsidR="004C058C" w:rsidRPr="004C058C">
        <w:rPr>
          <w:rFonts w:ascii="Arial" w:hAnsi="Arial" w:cs="Arial"/>
          <w:sz w:val="18"/>
          <w:szCs w:val="18"/>
        </w:rPr>
        <w:t>334-2150</w:t>
      </w:r>
    </w:p>
    <w:p w14:paraId="1ED0EAE0" w14:textId="7BCFCA4A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4" w:history="1">
        <w:r w:rsidR="00A341A6" w:rsidRPr="00E10B9D">
          <w:rPr>
            <w:rStyle w:val="Hyperlink"/>
            <w:rFonts w:ascii="Arial" w:hAnsi="Arial" w:cs="Arial"/>
            <w:sz w:val="18"/>
            <w:szCs w:val="18"/>
          </w:rPr>
          <w:t>stephanie.bailey-white@libraries.idaho.gov</w:t>
        </w:r>
      </w:hyperlink>
      <w:r w:rsidR="00A341A6">
        <w:rPr>
          <w:rFonts w:ascii="Arial" w:hAnsi="Arial" w:cs="Arial"/>
          <w:sz w:val="18"/>
          <w:szCs w:val="18"/>
        </w:rPr>
        <w:t xml:space="preserve"> </w:t>
      </w:r>
      <w:r w:rsidR="00A341A6" w:rsidRPr="00A341A6">
        <w:rPr>
          <w:rFonts w:ascii="Arial" w:hAnsi="Arial" w:cs="Arial"/>
          <w:sz w:val="18"/>
          <w:szCs w:val="18"/>
        </w:rPr>
        <w:t xml:space="preserve"> </w:t>
      </w:r>
    </w:p>
    <w:p w14:paraId="4FCF6665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Roger Dubois, Admin Services Manager</w:t>
      </w:r>
      <w:r w:rsidRPr="004C058C">
        <w:rPr>
          <w:rFonts w:ascii="Arial" w:hAnsi="Arial" w:cs="Arial"/>
          <w:sz w:val="18"/>
          <w:szCs w:val="18"/>
        </w:rPr>
        <w:tab/>
        <w:t>639-4167</w:t>
      </w:r>
    </w:p>
    <w:p w14:paraId="6298146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roger.dubois@libraries.idaho.gov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F544401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Pete Nelson, HR Specialist</w:t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  <w:t>639-4137</w:t>
      </w:r>
    </w:p>
    <w:p w14:paraId="5EC1D33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peter.nelson@libraries.idaho.gov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CD10B19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0AA38C50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LIQUOR DIVISION (EIS 185)</w:t>
      </w:r>
    </w:p>
    <w:p w14:paraId="3F4A7E74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947-9401</w:t>
      </w:r>
    </w:p>
    <w:p w14:paraId="27E1F41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Jeff Anderson, Director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947-9400</w:t>
      </w:r>
    </w:p>
    <w:p w14:paraId="225F03C8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3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jeff.anderson@liquor.idaho.gov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3220E42D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Tony Faraca, Deputy Director</w:t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  <w:t>947-9414</w:t>
      </w:r>
    </w:p>
    <w:p w14:paraId="32DE67FE" w14:textId="59F67DBA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3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tony.faraca@liquor.idaho.gov</w:t>
        </w:r>
      </w:hyperlink>
      <w:r w:rsidRPr="004C058C">
        <w:rPr>
          <w:rFonts w:ascii="Arial" w:hAnsi="Arial" w:cs="Arial"/>
          <w:sz w:val="18"/>
          <w:szCs w:val="18"/>
        </w:rPr>
        <w:t xml:space="preserve"> </w:t>
      </w:r>
    </w:p>
    <w:p w14:paraId="0D69A89E" w14:textId="77777777" w:rsidR="00A341A6" w:rsidRPr="00A341A6" w:rsidRDefault="00A341A6" w:rsidP="00A341A6">
      <w:pPr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Catie Wiseman, Admin Support Manager</w:t>
      </w:r>
      <w:r w:rsidRPr="00A341A6">
        <w:rPr>
          <w:rFonts w:ascii="Arial" w:hAnsi="Arial" w:cs="Arial"/>
          <w:sz w:val="18"/>
          <w:szCs w:val="18"/>
        </w:rPr>
        <w:tab/>
        <w:t>947-9410</w:t>
      </w:r>
    </w:p>
    <w:p w14:paraId="60423630" w14:textId="106E6BD2" w:rsidR="00A341A6" w:rsidRDefault="00A341A6" w:rsidP="00A341A6">
      <w:pPr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E-mail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hyperlink r:id="rId139" w:history="1">
        <w:r w:rsidRPr="00E10B9D">
          <w:rPr>
            <w:rStyle w:val="Hyperlink"/>
            <w:rFonts w:ascii="Arial" w:hAnsi="Arial" w:cs="Arial"/>
            <w:sz w:val="18"/>
            <w:szCs w:val="18"/>
          </w:rPr>
          <w:t>catie.wiseman@liquor.idaho.gov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948465B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Debbie Denardi, HR Associate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947-9452</w:t>
      </w:r>
    </w:p>
    <w:p w14:paraId="04BFC4B0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debbie.denardi@liquor.idaho.gov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BE94D2F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</w:p>
    <w:p w14:paraId="5042D539" w14:textId="77777777" w:rsidR="004C058C" w:rsidRPr="004C058C" w:rsidRDefault="004C058C" w:rsidP="004C058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C058C">
        <w:rPr>
          <w:rFonts w:ascii="Arial" w:hAnsi="Arial" w:cs="Arial"/>
          <w:b/>
          <w:bCs/>
          <w:sz w:val="18"/>
          <w:szCs w:val="18"/>
        </w:rPr>
        <w:t>LOTTERY COMMISSION (EIS 440)</w:t>
      </w:r>
    </w:p>
    <w:p w14:paraId="2EFABAA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Fax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334-3522</w:t>
      </w:r>
    </w:p>
    <w:p w14:paraId="63D89048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Jeff Anderson, Director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>780-2500</w:t>
      </w:r>
    </w:p>
    <w:p w14:paraId="062409A7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janderson@lottery.idaho.gov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F9309EF" w14:textId="77777777" w:rsidR="004C058C" w:rsidRP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 Becky Schroeder, Chief Operating Officer</w:t>
      </w:r>
      <w:r w:rsidRPr="004C058C">
        <w:rPr>
          <w:rFonts w:ascii="Arial" w:hAnsi="Arial" w:cs="Arial"/>
          <w:sz w:val="18"/>
          <w:szCs w:val="18"/>
        </w:rPr>
        <w:tab/>
        <w:t>780-2501</w:t>
      </w:r>
    </w:p>
    <w:p w14:paraId="36F0ED7E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bschroeder@lottery.idaho.gov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C05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3C22E" w14:textId="77777777" w:rsidR="004C058C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 xml:space="preserve">Jennifer Quinno-Miller, Management Assistant 780-2502 </w:t>
      </w:r>
    </w:p>
    <w:p w14:paraId="7DCD3C85" w14:textId="77777777" w:rsidR="00DF6E33" w:rsidRDefault="004C058C" w:rsidP="004C058C">
      <w:pPr>
        <w:spacing w:after="0"/>
        <w:rPr>
          <w:rFonts w:ascii="Arial" w:hAnsi="Arial" w:cs="Arial"/>
          <w:sz w:val="18"/>
          <w:szCs w:val="18"/>
        </w:rPr>
      </w:pPr>
      <w:r w:rsidRPr="004C058C">
        <w:rPr>
          <w:rFonts w:ascii="Arial" w:hAnsi="Arial" w:cs="Arial"/>
          <w:sz w:val="18"/>
          <w:szCs w:val="18"/>
        </w:rPr>
        <w:t>E-mail</w:t>
      </w:r>
      <w:r w:rsidRPr="004C0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058C">
        <w:rPr>
          <w:rFonts w:ascii="Arial" w:hAnsi="Arial" w:cs="Arial"/>
          <w:sz w:val="18"/>
          <w:szCs w:val="18"/>
        </w:rPr>
        <w:tab/>
      </w:r>
      <w:hyperlink r:id="rId14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jquinno@lottery.idaho.gov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97A40A" w14:textId="77777777" w:rsidR="00EC5AF0" w:rsidRDefault="00EC5AF0" w:rsidP="004C058C">
      <w:pPr>
        <w:spacing w:after="0"/>
        <w:rPr>
          <w:rFonts w:ascii="Arial" w:hAnsi="Arial" w:cs="Arial"/>
          <w:sz w:val="18"/>
          <w:szCs w:val="18"/>
        </w:rPr>
      </w:pPr>
    </w:p>
    <w:p w14:paraId="657CF8DC" w14:textId="77777777" w:rsidR="00EC5AF0" w:rsidRPr="00EC5AF0" w:rsidRDefault="00EC5AF0" w:rsidP="00EC5AF0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C5AF0">
        <w:rPr>
          <w:rFonts w:ascii="Arial" w:hAnsi="Arial" w:cs="Arial"/>
          <w:b/>
          <w:bCs/>
          <w:sz w:val="18"/>
          <w:szCs w:val="18"/>
        </w:rPr>
        <w:t>MEDICINE, BOARD OF (EIS 425)</w:t>
      </w:r>
    </w:p>
    <w:p w14:paraId="0663F8FA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Fax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C5AF0">
        <w:rPr>
          <w:rFonts w:ascii="Arial" w:hAnsi="Arial" w:cs="Arial"/>
          <w:sz w:val="18"/>
          <w:szCs w:val="18"/>
        </w:rPr>
        <w:t>327-7005</w:t>
      </w:r>
    </w:p>
    <w:p w14:paraId="44533542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Anne K. Lawler, Executive Director</w:t>
      </w:r>
      <w:r>
        <w:rPr>
          <w:rFonts w:ascii="Arial" w:hAnsi="Arial" w:cs="Arial"/>
          <w:sz w:val="18"/>
          <w:szCs w:val="18"/>
        </w:rPr>
        <w:tab/>
      </w:r>
      <w:r w:rsidRPr="00EC5AF0">
        <w:rPr>
          <w:rFonts w:ascii="Arial" w:hAnsi="Arial" w:cs="Arial"/>
          <w:sz w:val="18"/>
          <w:szCs w:val="18"/>
        </w:rPr>
        <w:tab/>
        <w:t>327-7000</w:t>
      </w:r>
    </w:p>
    <w:p w14:paraId="2E5E63CE" w14:textId="6D90764F" w:rsidR="00B85134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E-mail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anne.lawler@bom.idaho.gov</w:t>
        </w:r>
      </w:hyperlink>
      <w:r w:rsidRPr="00EC5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7627A0B0" w14:textId="77777777" w:rsidR="00EC5AF0" w:rsidRPr="00EC5AF0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Jennifer Woodland, Financial Support Tech</w:t>
      </w:r>
      <w:r w:rsidRPr="00EC5AF0">
        <w:rPr>
          <w:rFonts w:ascii="Arial" w:hAnsi="Arial" w:cs="Arial"/>
          <w:sz w:val="18"/>
          <w:szCs w:val="18"/>
        </w:rPr>
        <w:tab/>
        <w:t>327-7000</w:t>
      </w:r>
    </w:p>
    <w:p w14:paraId="694C6B62" w14:textId="77777777" w:rsidR="00AE10E2" w:rsidRPr="00AE10E2" w:rsidRDefault="00EC5AF0" w:rsidP="00EC5AF0">
      <w:pPr>
        <w:spacing w:after="0"/>
        <w:rPr>
          <w:rFonts w:ascii="Arial" w:hAnsi="Arial" w:cs="Arial"/>
          <w:sz w:val="18"/>
          <w:szCs w:val="18"/>
        </w:rPr>
      </w:pPr>
      <w:r w:rsidRPr="00EC5AF0">
        <w:rPr>
          <w:rFonts w:ascii="Arial" w:hAnsi="Arial" w:cs="Arial"/>
          <w:sz w:val="18"/>
          <w:szCs w:val="18"/>
        </w:rPr>
        <w:t>E-mail</w:t>
      </w:r>
      <w:r w:rsidRPr="00EC5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5" w:history="1">
        <w:r w:rsidR="00AE10E2" w:rsidRPr="00D05A11">
          <w:rPr>
            <w:rStyle w:val="Hyperlink"/>
            <w:rFonts w:ascii="Arial" w:hAnsi="Arial" w:cs="Arial"/>
            <w:sz w:val="18"/>
            <w:szCs w:val="18"/>
          </w:rPr>
          <w:t>jennifer.woodland@bom.idaho.gov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C07AB9" w14:textId="77777777" w:rsidR="00B85134" w:rsidRDefault="00B85134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A30E92A" w14:textId="77777777" w:rsidR="00AE10E2" w:rsidRPr="00AE10E2" w:rsidRDefault="00AE10E2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E10E2">
        <w:rPr>
          <w:rFonts w:ascii="Arial" w:hAnsi="Arial" w:cs="Arial"/>
          <w:b/>
          <w:bCs/>
          <w:sz w:val="18"/>
          <w:szCs w:val="18"/>
        </w:rPr>
        <w:t>MILITARY DIVISION (EIS 190)</w:t>
      </w:r>
    </w:p>
    <w:p w14:paraId="416DE7EB" w14:textId="77777777" w:rsidR="00AE10E2" w:rsidRP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Fax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272-4230</w:t>
      </w:r>
    </w:p>
    <w:p w14:paraId="3066FF5C" w14:textId="77777777" w:rsidR="00AE10E2" w:rsidRP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Paula Edmiston, HR Manager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801-4271</w:t>
      </w:r>
    </w:p>
    <w:p w14:paraId="7A5F2FDB" w14:textId="77777777" w:rsidR="00AE10E2" w:rsidRDefault="00AE10E2" w:rsidP="00AE10E2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ab/>
      </w:r>
      <w:hyperlink r:id="rId14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pedmiston@imd.idaho</w:t>
        </w:r>
      </w:hyperlink>
    </w:p>
    <w:p w14:paraId="30BBD0AE" w14:textId="77777777" w:rsidR="006D1F8C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>Gloria Duncan</w:t>
      </w:r>
      <w:r>
        <w:rPr>
          <w:rFonts w:ascii="Arial" w:hAnsi="Arial" w:cs="Arial"/>
          <w:sz w:val="18"/>
          <w:szCs w:val="18"/>
        </w:rPr>
        <w:t>,</w:t>
      </w:r>
      <w:r w:rsidR="006D1F8C">
        <w:rPr>
          <w:rFonts w:ascii="Arial" w:hAnsi="Arial" w:cs="Arial"/>
          <w:sz w:val="18"/>
          <w:szCs w:val="18"/>
        </w:rPr>
        <w:t xml:space="preserve"> S</w:t>
      </w:r>
      <w:r w:rsidRPr="00881510">
        <w:rPr>
          <w:rFonts w:ascii="Arial" w:hAnsi="Arial" w:cs="Arial"/>
          <w:sz w:val="18"/>
          <w:szCs w:val="18"/>
        </w:rPr>
        <w:t xml:space="preserve">upervisory HR Specialist  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</w:t>
      </w:r>
      <w:r w:rsidR="006D1F8C" w:rsidRPr="00881510">
        <w:rPr>
          <w:rFonts w:ascii="Arial" w:hAnsi="Arial" w:cs="Arial"/>
          <w:sz w:val="18"/>
          <w:szCs w:val="18"/>
        </w:rPr>
        <w:t>801-4273</w:t>
      </w:r>
    </w:p>
    <w:p w14:paraId="3041813F" w14:textId="77777777" w:rsidR="00881510" w:rsidRPr="00881510" w:rsidRDefault="006D1F8C" w:rsidP="008815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14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gduncan@imd.idaho.gov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881510" w:rsidRPr="00881510">
        <w:rPr>
          <w:rFonts w:ascii="Arial" w:hAnsi="Arial" w:cs="Arial"/>
          <w:sz w:val="18"/>
          <w:szCs w:val="18"/>
        </w:rPr>
        <w:t xml:space="preserve">        </w:t>
      </w:r>
    </w:p>
    <w:p w14:paraId="5C082627" w14:textId="77777777" w:rsidR="006D1F8C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>Mary Ann McCool</w:t>
      </w:r>
      <w:r w:rsidR="006D1F8C">
        <w:rPr>
          <w:rFonts w:ascii="Arial" w:hAnsi="Arial" w:cs="Arial"/>
          <w:sz w:val="18"/>
          <w:szCs w:val="18"/>
        </w:rPr>
        <w:t xml:space="preserve">, </w:t>
      </w:r>
      <w:r w:rsidRPr="00881510">
        <w:rPr>
          <w:rFonts w:ascii="Arial" w:hAnsi="Arial" w:cs="Arial"/>
          <w:sz w:val="18"/>
          <w:szCs w:val="18"/>
        </w:rPr>
        <w:t xml:space="preserve">HR Specialist                  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="006D1F8C" w:rsidRPr="00881510">
        <w:rPr>
          <w:rFonts w:ascii="Arial" w:hAnsi="Arial" w:cs="Arial"/>
          <w:sz w:val="18"/>
          <w:szCs w:val="18"/>
        </w:rPr>
        <w:t>801-4271</w:t>
      </w:r>
    </w:p>
    <w:p w14:paraId="3FAC7EF5" w14:textId="77777777" w:rsidR="00881510" w:rsidRPr="00881510" w:rsidRDefault="006D1F8C" w:rsidP="008815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mmccool@imd.idaho.gov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78F6035" w14:textId="77777777" w:rsidR="006D1F8C" w:rsidRPr="00AE10E2" w:rsidRDefault="006D1F8C" w:rsidP="006D1F8C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Emily Time, HR Associate</w:t>
      </w:r>
      <w:r w:rsidRPr="00AE10E2"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E10E2">
        <w:rPr>
          <w:rFonts w:ascii="Arial" w:hAnsi="Arial" w:cs="Arial"/>
          <w:sz w:val="18"/>
          <w:szCs w:val="18"/>
        </w:rPr>
        <w:t>801-4272</w:t>
      </w:r>
    </w:p>
    <w:p w14:paraId="326ABDFA" w14:textId="77777777" w:rsidR="006D1F8C" w:rsidRDefault="006D1F8C" w:rsidP="006D1F8C">
      <w:pPr>
        <w:spacing w:after="0"/>
        <w:rPr>
          <w:rFonts w:ascii="Arial" w:hAnsi="Arial" w:cs="Arial"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>E-mail</w:t>
      </w:r>
      <w:r w:rsidRPr="00AE1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etime@imd.idaho.gov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406E8CD" w14:textId="77777777" w:rsidR="00881510" w:rsidRPr="00AE10E2" w:rsidRDefault="00881510" w:rsidP="00881510">
      <w:pPr>
        <w:spacing w:after="0"/>
        <w:rPr>
          <w:rFonts w:ascii="Arial" w:hAnsi="Arial" w:cs="Arial"/>
          <w:sz w:val="18"/>
          <w:szCs w:val="18"/>
        </w:rPr>
      </w:pPr>
      <w:r w:rsidRPr="00881510">
        <w:rPr>
          <w:rFonts w:ascii="Arial" w:hAnsi="Arial" w:cs="Arial"/>
          <w:sz w:val="18"/>
          <w:szCs w:val="18"/>
        </w:rPr>
        <w:t xml:space="preserve">Allison </w:t>
      </w:r>
      <w:proofErr w:type="spellStart"/>
      <w:r w:rsidRPr="00881510">
        <w:rPr>
          <w:rFonts w:ascii="Arial" w:hAnsi="Arial" w:cs="Arial"/>
          <w:sz w:val="18"/>
          <w:szCs w:val="18"/>
        </w:rPr>
        <w:t>Kerins</w:t>
      </w:r>
      <w:proofErr w:type="spellEnd"/>
      <w:r w:rsidR="006D1F8C">
        <w:rPr>
          <w:rFonts w:ascii="Arial" w:hAnsi="Arial" w:cs="Arial"/>
          <w:sz w:val="18"/>
          <w:szCs w:val="18"/>
        </w:rPr>
        <w:t xml:space="preserve">, </w:t>
      </w:r>
      <w:r w:rsidRPr="00881510">
        <w:rPr>
          <w:rFonts w:ascii="Arial" w:hAnsi="Arial" w:cs="Arial"/>
          <w:sz w:val="18"/>
          <w:szCs w:val="18"/>
        </w:rPr>
        <w:t xml:space="preserve">HR Assistant    </w:t>
      </w:r>
      <w:r w:rsidR="006D1F8C">
        <w:rPr>
          <w:rFonts w:ascii="Arial" w:hAnsi="Arial" w:cs="Arial"/>
          <w:sz w:val="18"/>
          <w:szCs w:val="18"/>
        </w:rPr>
        <w:tab/>
        <w:t xml:space="preserve">      </w:t>
      </w:r>
      <w:r w:rsidRPr="00881510">
        <w:rPr>
          <w:rFonts w:ascii="Arial" w:hAnsi="Arial" w:cs="Arial"/>
          <w:sz w:val="18"/>
          <w:szCs w:val="18"/>
        </w:rPr>
        <w:t xml:space="preserve">         </w:t>
      </w:r>
      <w:r w:rsidR="006D1F8C" w:rsidRPr="00881510">
        <w:rPr>
          <w:rFonts w:ascii="Arial" w:hAnsi="Arial" w:cs="Arial"/>
          <w:sz w:val="18"/>
          <w:szCs w:val="18"/>
        </w:rPr>
        <w:t>801-4274</w:t>
      </w:r>
      <w:r w:rsidRPr="00881510">
        <w:rPr>
          <w:rFonts w:ascii="Arial" w:hAnsi="Arial" w:cs="Arial"/>
          <w:sz w:val="18"/>
          <w:szCs w:val="18"/>
        </w:rPr>
        <w:t xml:space="preserve">              </w:t>
      </w:r>
      <w:r w:rsidR="006D1F8C">
        <w:rPr>
          <w:rFonts w:ascii="Arial" w:hAnsi="Arial" w:cs="Arial"/>
          <w:sz w:val="18"/>
          <w:szCs w:val="18"/>
        </w:rPr>
        <w:t xml:space="preserve">E-mail </w:t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r w:rsidR="006D1F8C">
        <w:rPr>
          <w:rFonts w:ascii="Arial" w:hAnsi="Arial" w:cs="Arial"/>
          <w:sz w:val="18"/>
          <w:szCs w:val="18"/>
        </w:rPr>
        <w:tab/>
      </w:r>
      <w:hyperlink r:id="rId150" w:history="1">
        <w:r w:rsidR="006D1F8C" w:rsidRPr="00D05A11">
          <w:rPr>
            <w:rStyle w:val="Hyperlink"/>
            <w:rFonts w:ascii="Arial" w:hAnsi="Arial" w:cs="Arial"/>
            <w:sz w:val="18"/>
            <w:szCs w:val="18"/>
          </w:rPr>
          <w:t>akerins@imd.idaho.gov</w:t>
        </w:r>
      </w:hyperlink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</w:t>
      </w:r>
      <w:r w:rsidR="006D1F8C">
        <w:rPr>
          <w:rFonts w:ascii="Arial" w:hAnsi="Arial" w:cs="Arial"/>
          <w:sz w:val="18"/>
          <w:szCs w:val="18"/>
        </w:rPr>
        <w:t xml:space="preserve"> </w:t>
      </w:r>
      <w:r w:rsidRPr="00881510">
        <w:rPr>
          <w:rFonts w:ascii="Arial" w:hAnsi="Arial" w:cs="Arial"/>
          <w:sz w:val="18"/>
          <w:szCs w:val="18"/>
        </w:rPr>
        <w:t xml:space="preserve">         </w:t>
      </w:r>
    </w:p>
    <w:p w14:paraId="581DD72A" w14:textId="77777777" w:rsidR="00AE10E2" w:rsidRPr="00392D54" w:rsidRDefault="00AE10E2" w:rsidP="00AE10E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AE10E2">
        <w:rPr>
          <w:rFonts w:ascii="Arial" w:hAnsi="Arial" w:cs="Arial"/>
          <w:sz w:val="18"/>
          <w:szCs w:val="18"/>
        </w:rPr>
        <w:t xml:space="preserve"> </w:t>
      </w:r>
    </w:p>
    <w:p w14:paraId="0BD4462B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NURSING, BOARD OF (EIS 426)</w:t>
      </w:r>
    </w:p>
    <w:p w14:paraId="6994A647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334-3262</w:t>
      </w:r>
    </w:p>
    <w:p w14:paraId="06BBD6A6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Russ Baron, Executive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577-2479</w:t>
      </w:r>
    </w:p>
    <w:p w14:paraId="6F266483" w14:textId="31725B7C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648F1">
        <w:rPr>
          <w:rFonts w:ascii="Arial" w:hAnsi="Arial" w:cs="Arial"/>
          <w:sz w:val="18"/>
          <w:szCs w:val="18"/>
        </w:rPr>
        <w:t xml:space="preserve">                </w:t>
      </w:r>
      <w:hyperlink r:id="rId151" w:history="1">
        <w:r w:rsidR="00C648F1" w:rsidRPr="00C648F1">
          <w:rPr>
            <w:rStyle w:val="Hyperlink"/>
            <w:rFonts w:ascii="Arial" w:hAnsi="Arial" w:cs="Arial"/>
            <w:sz w:val="18"/>
            <w:szCs w:val="18"/>
          </w:rPr>
          <w:t>russ.baron@dopl</w:t>
        </w:r>
        <w:r w:rsidR="00C648F1" w:rsidRPr="00231592">
          <w:rPr>
            <w:rStyle w:val="Hyperlink"/>
            <w:rFonts w:ascii="Arial" w:hAnsi="Arial" w:cs="Arial"/>
            <w:sz w:val="18"/>
            <w:szCs w:val="18"/>
          </w:rPr>
          <w:t>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247E158" w14:textId="4D02D846" w:rsidR="00036852" w:rsidRDefault="00036852" w:rsidP="00392D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Nicole Gallaher</w:t>
      </w:r>
      <w:r w:rsidR="00BB7A83">
        <w:rPr>
          <w:rFonts w:ascii="Arial" w:hAnsi="Arial" w:cs="Arial"/>
          <w:sz w:val="18"/>
          <w:szCs w:val="18"/>
        </w:rPr>
        <w:t>, Management Assistant</w:t>
      </w:r>
      <w:r w:rsidR="00BB7A83">
        <w:rPr>
          <w:rFonts w:ascii="Arial" w:hAnsi="Arial" w:cs="Arial"/>
          <w:sz w:val="18"/>
          <w:szCs w:val="18"/>
        </w:rPr>
        <w:tab/>
      </w:r>
      <w:r w:rsidR="00CD13A6">
        <w:rPr>
          <w:rFonts w:ascii="Arial" w:hAnsi="Arial" w:cs="Arial"/>
          <w:sz w:val="18"/>
          <w:szCs w:val="18"/>
        </w:rPr>
        <w:t>577-2500</w:t>
      </w:r>
    </w:p>
    <w:p w14:paraId="22ECAABE" w14:textId="5CB6CBB7" w:rsidR="00036852" w:rsidRPr="00392D54" w:rsidRDefault="00036852" w:rsidP="00392D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CD13A6">
        <w:rPr>
          <w:rFonts w:ascii="Arial" w:hAnsi="Arial" w:cs="Arial"/>
          <w:sz w:val="18"/>
          <w:szCs w:val="18"/>
        </w:rPr>
        <w:tab/>
      </w:r>
      <w:r w:rsidR="00CD13A6">
        <w:rPr>
          <w:rFonts w:ascii="Arial" w:hAnsi="Arial" w:cs="Arial"/>
          <w:sz w:val="18"/>
          <w:szCs w:val="18"/>
        </w:rPr>
        <w:tab/>
      </w:r>
      <w:r w:rsidR="00CD13A6">
        <w:rPr>
          <w:rFonts w:ascii="Arial" w:hAnsi="Arial" w:cs="Arial"/>
          <w:sz w:val="18"/>
          <w:szCs w:val="18"/>
        </w:rPr>
        <w:tab/>
        <w:t>Nicole.gallaher@dopl.idaho.gov</w:t>
      </w:r>
    </w:p>
    <w:p w14:paraId="2EEAD6FF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0246D393" w14:textId="45E333C2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 xml:space="preserve">OCCUPATIONAL </w:t>
      </w:r>
      <w:r w:rsidR="00725333">
        <w:rPr>
          <w:rFonts w:ascii="Arial" w:hAnsi="Arial" w:cs="Arial"/>
          <w:b/>
          <w:bCs/>
          <w:sz w:val="18"/>
          <w:szCs w:val="18"/>
        </w:rPr>
        <w:t xml:space="preserve">&amp; PROFESSIONAL </w:t>
      </w:r>
      <w:r w:rsidRPr="00392D54">
        <w:rPr>
          <w:rFonts w:ascii="Arial" w:hAnsi="Arial" w:cs="Arial"/>
          <w:b/>
          <w:bCs/>
          <w:sz w:val="18"/>
          <w:szCs w:val="18"/>
        </w:rPr>
        <w:t>LICENSE</w:t>
      </w:r>
      <w:r w:rsidR="00725333">
        <w:rPr>
          <w:rFonts w:ascii="Arial" w:hAnsi="Arial" w:cs="Arial"/>
          <w:b/>
          <w:bCs/>
          <w:sz w:val="18"/>
          <w:szCs w:val="18"/>
        </w:rPr>
        <w:t>S</w:t>
      </w:r>
      <w:r w:rsidRPr="00392D54">
        <w:rPr>
          <w:rFonts w:ascii="Arial" w:hAnsi="Arial" w:cs="Arial"/>
          <w:b/>
          <w:bCs/>
          <w:sz w:val="18"/>
          <w:szCs w:val="18"/>
        </w:rPr>
        <w:t xml:space="preserve"> (EIS 427)</w:t>
      </w:r>
    </w:p>
    <w:p w14:paraId="722F6732" w14:textId="238F853C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r w:rsidR="00A341A6">
        <w:rPr>
          <w:rFonts w:ascii="Arial" w:hAnsi="Arial" w:cs="Arial"/>
          <w:sz w:val="18"/>
          <w:szCs w:val="18"/>
        </w:rPr>
        <w:t xml:space="preserve"> </w:t>
      </w:r>
      <w:r w:rsidRPr="00392D54">
        <w:rPr>
          <w:rFonts w:ascii="Arial" w:hAnsi="Arial" w:cs="Arial"/>
          <w:sz w:val="18"/>
          <w:szCs w:val="18"/>
        </w:rPr>
        <w:t>334-3945</w:t>
      </w:r>
    </w:p>
    <w:p w14:paraId="1F96DD3C" w14:textId="5A17B799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Dawn Hall, Business Support Manager</w:t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 xml:space="preserve"> 334-3233 x2</w:t>
      </w:r>
      <w:r w:rsidR="00A341A6">
        <w:rPr>
          <w:rFonts w:ascii="Arial" w:hAnsi="Arial" w:cs="Arial"/>
          <w:sz w:val="18"/>
          <w:szCs w:val="18"/>
        </w:rPr>
        <w:t>582</w:t>
      </w:r>
    </w:p>
    <w:p w14:paraId="79B1F8C5" w14:textId="1042E52F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hyperlink r:id="rId152" w:history="1">
        <w:r w:rsidR="00A341A6" w:rsidRPr="00A341A6">
          <w:rPr>
            <w:rStyle w:val="Hyperlink"/>
            <w:rFonts w:ascii="Arial" w:hAnsi="Arial" w:cs="Arial"/>
            <w:sz w:val="18"/>
            <w:szCs w:val="18"/>
          </w:rPr>
          <w:t>dawn.hall@idopl.idaho.gov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BA1A3B0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4311762C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OUTFITTERS AND GUIDES, BOARD OF (EIS 434)</w:t>
      </w:r>
    </w:p>
    <w:p w14:paraId="0FEF4AA8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Fax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327-7382</w:t>
      </w:r>
    </w:p>
    <w:p w14:paraId="6A0FCC3F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Lori Thomason, Executive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488-7523</w:t>
      </w:r>
    </w:p>
    <w:p w14:paraId="7B1B7615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lori.thomason@oglb.idaho.gov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2D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8E04BA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Amanda Harper, Office Supervisor</w:t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  <w:t>488-7520</w:t>
      </w:r>
    </w:p>
    <w:p w14:paraId="4E585293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amanda.harper@oglb.idaho.gov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64A6AC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95AE316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PARDONS AND PAROLE, COMMISSION FOR (EIS 232)</w:t>
      </w:r>
    </w:p>
    <w:p w14:paraId="7EC68B38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Ashley Dowell, Director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334-2520</w:t>
      </w:r>
    </w:p>
    <w:p w14:paraId="21D7E772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adowell@idoc.idaho.gov</w:t>
        </w:r>
      </w:hyperlink>
      <w:r w:rsidRPr="00392D54">
        <w:rPr>
          <w:rFonts w:ascii="Arial" w:hAnsi="Arial" w:cs="Arial"/>
          <w:sz w:val="18"/>
          <w:szCs w:val="18"/>
        </w:rPr>
        <w:t xml:space="preserve"> </w:t>
      </w:r>
    </w:p>
    <w:p w14:paraId="72D6BCE1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Michelle Day, Business Operations Manager</w:t>
      </w:r>
      <w:r w:rsidRPr="00392D54">
        <w:rPr>
          <w:rFonts w:ascii="Arial" w:hAnsi="Arial" w:cs="Arial"/>
          <w:sz w:val="18"/>
          <w:szCs w:val="18"/>
        </w:rPr>
        <w:tab/>
        <w:t>334-2520</w:t>
      </w:r>
    </w:p>
    <w:p w14:paraId="3318F3FB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ab/>
      </w:r>
      <w:hyperlink r:id="rId15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mday@idoc.idaho.gov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54C1EB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</w:p>
    <w:p w14:paraId="51A03720" w14:textId="77777777" w:rsidR="00392D54" w:rsidRPr="00392D54" w:rsidRDefault="00392D54" w:rsidP="00392D5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2D54">
        <w:rPr>
          <w:rFonts w:ascii="Arial" w:hAnsi="Arial" w:cs="Arial"/>
          <w:b/>
          <w:bCs/>
          <w:sz w:val="18"/>
          <w:szCs w:val="18"/>
        </w:rPr>
        <w:t>PARKS AND RECREATION (EIS 340)</w:t>
      </w:r>
    </w:p>
    <w:p w14:paraId="3D35DFC5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Debbie Hoopes, HR Officer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514-2257</w:t>
      </w:r>
    </w:p>
    <w:p w14:paraId="56D65EBC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debbie.hoopes@idpr.idaho.gov</w:t>
        </w:r>
      </w:hyperlink>
      <w:r w:rsidRPr="00392D54">
        <w:rPr>
          <w:rFonts w:ascii="Arial" w:hAnsi="Arial" w:cs="Arial"/>
          <w:sz w:val="18"/>
          <w:szCs w:val="18"/>
        </w:rPr>
        <w:t xml:space="preserve"> </w:t>
      </w:r>
    </w:p>
    <w:p w14:paraId="78FD27C9" w14:textId="77777777" w:rsidR="00392D54" w:rsidRP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Lupe Arteaga, Personnel Tech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2D54">
        <w:rPr>
          <w:rFonts w:ascii="Arial" w:hAnsi="Arial" w:cs="Arial"/>
          <w:sz w:val="18"/>
          <w:szCs w:val="18"/>
        </w:rPr>
        <w:t>514-2491</w:t>
      </w:r>
    </w:p>
    <w:p w14:paraId="22EC53E4" w14:textId="77777777" w:rsidR="00392D54" w:rsidRDefault="00392D54" w:rsidP="00392D54">
      <w:pPr>
        <w:spacing w:after="0"/>
        <w:rPr>
          <w:rFonts w:ascii="Arial" w:hAnsi="Arial" w:cs="Arial"/>
          <w:sz w:val="18"/>
          <w:szCs w:val="18"/>
        </w:rPr>
      </w:pPr>
      <w:r w:rsidRPr="00392D54">
        <w:rPr>
          <w:rFonts w:ascii="Arial" w:hAnsi="Arial" w:cs="Arial"/>
          <w:sz w:val="18"/>
          <w:szCs w:val="18"/>
        </w:rPr>
        <w:t>E-mail</w:t>
      </w:r>
      <w:r w:rsidRPr="00392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5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guadalupe.arteaga@idpr.idaho.gov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5B0DB2" w14:textId="77777777" w:rsidR="002F36F4" w:rsidRDefault="002F36F4" w:rsidP="00392D54">
      <w:pPr>
        <w:spacing w:after="0"/>
        <w:rPr>
          <w:rFonts w:ascii="Arial" w:hAnsi="Arial" w:cs="Arial"/>
          <w:sz w:val="18"/>
          <w:szCs w:val="18"/>
        </w:rPr>
      </w:pPr>
    </w:p>
    <w:p w14:paraId="2136A0DF" w14:textId="77777777" w:rsidR="002F36F4" w:rsidRPr="002F36F4" w:rsidRDefault="002F36F4" w:rsidP="002F36F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F36F4">
        <w:rPr>
          <w:rFonts w:ascii="Arial" w:hAnsi="Arial" w:cs="Arial"/>
          <w:b/>
          <w:bCs/>
          <w:sz w:val="18"/>
          <w:szCs w:val="18"/>
        </w:rPr>
        <w:t>PERFORMANCE EVALUATIONS, OFFICE OF (EIS 102)</w:t>
      </w:r>
    </w:p>
    <w:p w14:paraId="47C65CD5" w14:textId="77777777" w:rsidR="002F36F4" w:rsidRP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Fax</w:t>
      </w:r>
      <w:r w:rsidRPr="002F36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>334-3871</w:t>
      </w:r>
    </w:p>
    <w:p w14:paraId="1FE43EB5" w14:textId="77777777" w:rsidR="002F36F4" w:rsidRP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Rakesh Mohan,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ab/>
        <w:t>332-1470</w:t>
      </w:r>
    </w:p>
    <w:p w14:paraId="12466BBD" w14:textId="77777777" w:rsid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  <w:r w:rsidRPr="002F36F4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6F4">
        <w:rPr>
          <w:rFonts w:ascii="Arial" w:hAnsi="Arial" w:cs="Arial"/>
          <w:sz w:val="18"/>
          <w:szCs w:val="18"/>
        </w:rPr>
        <w:tab/>
      </w:r>
      <w:hyperlink r:id="rId15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rmohan@ope.idaho.gov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29FFE2A" w14:textId="77777777" w:rsidR="002F36F4" w:rsidRDefault="002F36F4" w:rsidP="002F36F4">
      <w:pPr>
        <w:spacing w:after="0"/>
        <w:rPr>
          <w:rFonts w:ascii="Arial" w:hAnsi="Arial" w:cs="Arial"/>
          <w:sz w:val="18"/>
          <w:szCs w:val="18"/>
        </w:rPr>
      </w:pPr>
    </w:p>
    <w:p w14:paraId="3EE65631" w14:textId="77777777" w:rsidR="00B816AC" w:rsidRDefault="00B816AC" w:rsidP="00B816A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816AC">
        <w:rPr>
          <w:rFonts w:ascii="Arial" w:hAnsi="Arial" w:cs="Arial"/>
          <w:b/>
          <w:bCs/>
          <w:sz w:val="18"/>
          <w:szCs w:val="18"/>
        </w:rPr>
        <w:t>PHARMACY, BOARD OF (421)</w:t>
      </w:r>
    </w:p>
    <w:p w14:paraId="258573D6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>334-3536</w:t>
      </w:r>
    </w:p>
    <w:p w14:paraId="0BB9B103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Nicki Chopski, Executive Director</w:t>
      </w:r>
      <w:r w:rsidRPr="00B816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>334-2356 x111</w:t>
      </w:r>
    </w:p>
    <w:p w14:paraId="6DC87284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E-mail</w:t>
      </w:r>
      <w:r w:rsidRPr="00B816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nicki.chopski@ibop.idaho.gov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DE1529" w14:textId="77777777" w:rsidR="00B816AC" w:rsidRP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Theresa Arnold, Management Assistant</w:t>
      </w:r>
      <w:r w:rsidRPr="00B816AC">
        <w:rPr>
          <w:rFonts w:ascii="Arial" w:hAnsi="Arial" w:cs="Arial"/>
          <w:sz w:val="18"/>
          <w:szCs w:val="18"/>
        </w:rPr>
        <w:tab/>
        <w:t>334-2356x109</w:t>
      </w:r>
      <w:r w:rsidRPr="00B816AC">
        <w:rPr>
          <w:rFonts w:ascii="Arial" w:hAnsi="Arial" w:cs="Arial"/>
          <w:sz w:val="18"/>
          <w:szCs w:val="18"/>
        </w:rPr>
        <w:tab/>
      </w:r>
    </w:p>
    <w:p w14:paraId="0BDE8C41" w14:textId="77777777" w:rsidR="00B816AC" w:rsidRDefault="00B816AC" w:rsidP="00B816AC">
      <w:pPr>
        <w:spacing w:after="0"/>
        <w:rPr>
          <w:rFonts w:ascii="Arial" w:hAnsi="Arial" w:cs="Arial"/>
          <w:sz w:val="18"/>
          <w:szCs w:val="18"/>
        </w:rPr>
      </w:pPr>
      <w:r w:rsidRPr="00B816AC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16AC">
        <w:rPr>
          <w:rFonts w:ascii="Arial" w:hAnsi="Arial" w:cs="Arial"/>
          <w:sz w:val="18"/>
          <w:szCs w:val="18"/>
        </w:rPr>
        <w:tab/>
      </w:r>
      <w:hyperlink r:id="rId16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theresa.arnold@bop.idaho.gov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3B76297" w14:textId="77777777" w:rsidR="005E1CCC" w:rsidRDefault="005E1CCC" w:rsidP="0028740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4E37E9" w14:textId="77777777" w:rsidR="00287401" w:rsidRPr="00287401" w:rsidRDefault="00287401" w:rsidP="0028740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287401">
        <w:rPr>
          <w:rFonts w:ascii="Arial" w:hAnsi="Arial" w:cs="Arial"/>
          <w:b/>
          <w:bCs/>
          <w:sz w:val="18"/>
          <w:szCs w:val="18"/>
        </w:rPr>
        <w:t>PROFESSIONAL ENGINEERS AND LAND</w:t>
      </w:r>
    </w:p>
    <w:p w14:paraId="1CC3C5A1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b/>
          <w:bCs/>
          <w:sz w:val="18"/>
          <w:szCs w:val="18"/>
        </w:rPr>
        <w:t>SURVEYORS, IDAHO (EIS 424)</w:t>
      </w:r>
      <w:r w:rsidRPr="00287401">
        <w:rPr>
          <w:rFonts w:ascii="Arial" w:hAnsi="Arial" w:cs="Arial"/>
          <w:sz w:val="18"/>
          <w:szCs w:val="18"/>
        </w:rPr>
        <w:tab/>
      </w:r>
    </w:p>
    <w:p w14:paraId="1D817F1E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Fax</w:t>
      </w:r>
      <w:r w:rsidRPr="00287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  <w:t>373-7213</w:t>
      </w:r>
    </w:p>
    <w:p w14:paraId="0BF65C45" w14:textId="77777777" w:rsidR="00287401" w:rsidRP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Keith Simila, Administrator</w:t>
      </w:r>
      <w:r w:rsidRPr="00287401"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>373-7210</w:t>
      </w:r>
    </w:p>
    <w:p w14:paraId="053E89A7" w14:textId="77777777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287401">
        <w:rPr>
          <w:rFonts w:ascii="Arial" w:hAnsi="Arial" w:cs="Arial"/>
          <w:sz w:val="18"/>
          <w:szCs w:val="18"/>
        </w:rPr>
        <w:tab/>
      </w:r>
      <w:hyperlink r:id="rId16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keith.simila@ipels.idaho.gov</w:t>
        </w:r>
      </w:hyperlink>
    </w:p>
    <w:p w14:paraId="4B338331" w14:textId="77777777" w:rsidR="00287401" w:rsidRP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Jennifer Rowe, Administrative Assistant 2</w:t>
      </w:r>
      <w:r w:rsidRPr="00287401">
        <w:rPr>
          <w:rFonts w:ascii="Arial" w:hAnsi="Arial" w:cs="Arial"/>
          <w:sz w:val="18"/>
          <w:szCs w:val="18"/>
        </w:rPr>
        <w:tab/>
        <w:t>373-7210</w:t>
      </w:r>
    </w:p>
    <w:p w14:paraId="123CB922" w14:textId="0E5C4EE0" w:rsidR="00287401" w:rsidRDefault="00287401" w:rsidP="00287401">
      <w:pPr>
        <w:spacing w:after="0"/>
        <w:rPr>
          <w:rFonts w:ascii="Arial" w:hAnsi="Arial" w:cs="Arial"/>
          <w:sz w:val="18"/>
          <w:szCs w:val="18"/>
        </w:rPr>
      </w:pPr>
      <w:r w:rsidRPr="0028740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401">
        <w:rPr>
          <w:rFonts w:ascii="Arial" w:hAnsi="Arial" w:cs="Arial"/>
          <w:sz w:val="18"/>
          <w:szCs w:val="18"/>
        </w:rPr>
        <w:tab/>
      </w:r>
      <w:hyperlink r:id="rId16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jennifer.rowe@ipels.idaho.gov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64A9516" w14:textId="77777777" w:rsidR="00036852" w:rsidRDefault="00036852" w:rsidP="00287401">
      <w:pPr>
        <w:spacing w:after="0"/>
        <w:rPr>
          <w:rFonts w:ascii="Arial" w:hAnsi="Arial" w:cs="Arial"/>
          <w:sz w:val="18"/>
          <w:szCs w:val="18"/>
        </w:rPr>
      </w:pPr>
    </w:p>
    <w:p w14:paraId="3E970805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DEFENSE COMMISSION (EIS 437)</w:t>
      </w:r>
    </w:p>
    <w:p w14:paraId="431B8A4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364-6147</w:t>
      </w:r>
    </w:p>
    <w:p w14:paraId="12946CD5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Kathleen Elliott, Director</w:t>
      </w:r>
      <w:r w:rsidRPr="00C54DFF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332-1735</w:t>
      </w:r>
    </w:p>
    <w:p w14:paraId="631FF334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Kathleen.Elliott@pdc.idaho.gov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BC20B33" w14:textId="77777777" w:rsidR="00C54DFF" w:rsidRDefault="00C54DFF" w:rsidP="00287401">
      <w:pPr>
        <w:spacing w:after="0"/>
        <w:rPr>
          <w:rFonts w:ascii="Arial" w:hAnsi="Arial" w:cs="Arial"/>
          <w:sz w:val="18"/>
          <w:szCs w:val="18"/>
        </w:rPr>
      </w:pPr>
    </w:p>
    <w:p w14:paraId="3E34804A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EMPLOYEE RETIREMENT SYSTEM OF</w:t>
      </w:r>
    </w:p>
    <w:p w14:paraId="7F2A6BC6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IDAHO (EIS 183)</w:t>
      </w:r>
      <w:r w:rsidRPr="00C54DFF">
        <w:rPr>
          <w:rFonts w:ascii="Arial" w:hAnsi="Arial" w:cs="Arial"/>
          <w:b/>
          <w:bCs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</w:p>
    <w:p w14:paraId="1975836B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334-3804</w:t>
      </w:r>
    </w:p>
    <w:p w14:paraId="4C3F5658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Michael Hampton,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287-9230</w:t>
      </w:r>
    </w:p>
    <w:p w14:paraId="34E049D5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16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michael.hampton@persi.idaho.gov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B7D3E62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Ellise Fowler, Financial Technician</w:t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287-9309</w:t>
      </w:r>
    </w:p>
    <w:p w14:paraId="2ECEEC73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6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ellise.fowler@persi.idaho.gov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51D01E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04A9EEA9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1 (EIS 951)</w:t>
      </w:r>
      <w:r w:rsidRPr="00C54DFF">
        <w:rPr>
          <w:rFonts w:ascii="Arial" w:hAnsi="Arial" w:cs="Arial"/>
          <w:b/>
          <w:bCs/>
          <w:sz w:val="18"/>
          <w:szCs w:val="18"/>
        </w:rPr>
        <w:tab/>
      </w:r>
    </w:p>
    <w:p w14:paraId="0635821E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415-5106</w:t>
      </w:r>
    </w:p>
    <w:p w14:paraId="4DCD7FA1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Lora Whalen,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415-5102</w:t>
      </w:r>
    </w:p>
    <w:p w14:paraId="5FA62F4F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lwhalen@phd1.idaho.gov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571D227" w14:textId="715EED4D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Mashelle Kenney, </w:t>
      </w:r>
      <w:r w:rsidR="00A341A6">
        <w:rPr>
          <w:rFonts w:ascii="Arial" w:hAnsi="Arial" w:cs="Arial"/>
          <w:sz w:val="18"/>
          <w:szCs w:val="18"/>
        </w:rPr>
        <w:t>HR</w:t>
      </w:r>
      <w:r w:rsidRPr="00C54DFF">
        <w:rPr>
          <w:rFonts w:ascii="Arial" w:hAnsi="Arial" w:cs="Arial"/>
          <w:sz w:val="18"/>
          <w:szCs w:val="18"/>
        </w:rPr>
        <w:t xml:space="preserve"> Specialist</w:t>
      </w:r>
      <w:r w:rsidR="00A341A6">
        <w:rPr>
          <w:rFonts w:ascii="Arial" w:hAnsi="Arial" w:cs="Arial"/>
          <w:sz w:val="18"/>
          <w:szCs w:val="18"/>
        </w:rPr>
        <w:tab/>
      </w:r>
      <w:r w:rsidR="00A341A6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 xml:space="preserve"> 415-5189</w:t>
      </w:r>
    </w:p>
    <w:p w14:paraId="7A97DD95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mkenney@phd1.idaho.gov</w:t>
        </w:r>
      </w:hyperlink>
    </w:p>
    <w:p w14:paraId="2F1C9EE8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808F4D5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2 (EIS 952)</w:t>
      </w:r>
      <w:r w:rsidRPr="00C54DFF">
        <w:rPr>
          <w:rFonts w:ascii="Arial" w:hAnsi="Arial" w:cs="Arial"/>
          <w:sz w:val="18"/>
          <w:szCs w:val="18"/>
        </w:rPr>
        <w:tab/>
      </w:r>
    </w:p>
    <w:p w14:paraId="0AA58552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799-0349</w:t>
      </w:r>
    </w:p>
    <w:p w14:paraId="0AF84AAC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Carol </w:t>
      </w:r>
      <w:proofErr w:type="spellStart"/>
      <w:r w:rsidRPr="00C54DFF">
        <w:rPr>
          <w:rFonts w:ascii="Arial" w:hAnsi="Arial" w:cs="Arial"/>
          <w:sz w:val="18"/>
          <w:szCs w:val="18"/>
        </w:rPr>
        <w:t>Moehrle</w:t>
      </w:r>
      <w:proofErr w:type="spellEnd"/>
      <w:r w:rsidRPr="00C54DFF">
        <w:rPr>
          <w:rFonts w:ascii="Arial" w:hAnsi="Arial" w:cs="Arial"/>
          <w:sz w:val="18"/>
          <w:szCs w:val="18"/>
        </w:rPr>
        <w:t>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799-3100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2555E94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cmoehrle@phd2.idaho.gov</w:t>
        </w:r>
      </w:hyperlink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501A5983" w14:textId="61C289C6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Tara Macke, </w:t>
      </w:r>
      <w:r w:rsidR="00A341A6">
        <w:rPr>
          <w:rFonts w:ascii="Arial" w:hAnsi="Arial" w:cs="Arial"/>
          <w:sz w:val="18"/>
          <w:szCs w:val="18"/>
        </w:rPr>
        <w:t>Deputy Director</w:t>
      </w:r>
      <w:r w:rsidR="00A341A6"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799-0383</w:t>
      </w:r>
    </w:p>
    <w:p w14:paraId="1DE8D946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tmacke@phd2.idaho.gov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466635AD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A26000B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3 (EIS 953)</w:t>
      </w:r>
    </w:p>
    <w:p w14:paraId="7EDC89CC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454-7722</w:t>
      </w:r>
    </w:p>
    <w:p w14:paraId="6D9F553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 xml:space="preserve">Nikole </w:t>
      </w:r>
      <w:proofErr w:type="spellStart"/>
      <w:r w:rsidRPr="00C54DFF">
        <w:rPr>
          <w:rFonts w:ascii="Arial" w:hAnsi="Arial" w:cs="Arial"/>
          <w:sz w:val="18"/>
          <w:szCs w:val="18"/>
        </w:rPr>
        <w:t>Zogg</w:t>
      </w:r>
      <w:proofErr w:type="spellEnd"/>
      <w:r w:rsidRPr="00C54DFF">
        <w:rPr>
          <w:rFonts w:ascii="Arial" w:hAnsi="Arial" w:cs="Arial"/>
          <w:sz w:val="18"/>
          <w:szCs w:val="18"/>
        </w:rPr>
        <w:t>, Director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455-5301</w:t>
      </w:r>
    </w:p>
    <w:p w14:paraId="1494ED6F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nikole.zogg@phd3.idaho.gov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09A5B08" w14:textId="1E8E9414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 xml:space="preserve">Diana </w:t>
      </w:r>
      <w:proofErr w:type="spellStart"/>
      <w:r w:rsidRPr="00A341A6">
        <w:rPr>
          <w:rFonts w:ascii="Arial" w:hAnsi="Arial" w:cs="Arial"/>
          <w:sz w:val="18"/>
          <w:szCs w:val="18"/>
        </w:rPr>
        <w:t>Alcantar</w:t>
      </w:r>
      <w:proofErr w:type="spellEnd"/>
      <w:r w:rsidRPr="00A341A6">
        <w:rPr>
          <w:rFonts w:ascii="Arial" w:hAnsi="Arial" w:cs="Arial"/>
          <w:sz w:val="18"/>
          <w:szCs w:val="18"/>
        </w:rPr>
        <w:t>, Financial Tech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  <w:t>455-5303</w:t>
      </w:r>
    </w:p>
    <w:p w14:paraId="3F60F43F" w14:textId="3CEAA126" w:rsidR="00C54DFF" w:rsidRPr="00C54DFF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E-mail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hyperlink r:id="rId172" w:history="1">
        <w:r w:rsidRPr="00A341A6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diana.alcantar@phd3.idaho.gov  </w:t>
        </w:r>
      </w:hyperlink>
      <w:r w:rsidRPr="00A341A6">
        <w:rPr>
          <w:rFonts w:ascii="Arial" w:hAnsi="Arial" w:cs="Arial"/>
          <w:sz w:val="18"/>
          <w:szCs w:val="18"/>
        </w:rPr>
        <w:t xml:space="preserve"> </w:t>
      </w:r>
    </w:p>
    <w:p w14:paraId="0586F2C7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251C6043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4 (EIS 954)</w:t>
      </w:r>
    </w:p>
    <w:p w14:paraId="4CA5A502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327-8500</w:t>
      </w:r>
    </w:p>
    <w:p w14:paraId="09B82030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Russell Duke,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  <w:t>375-5211</w:t>
      </w:r>
    </w:p>
    <w:p w14:paraId="77B77879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rduke@cdhd.idaho.gov</w:t>
        </w:r>
      </w:hyperlink>
      <w:r w:rsidRPr="00C54DFF">
        <w:rPr>
          <w:rFonts w:ascii="Arial" w:hAnsi="Arial" w:cs="Arial"/>
          <w:sz w:val="18"/>
          <w:szCs w:val="18"/>
        </w:rPr>
        <w:t xml:space="preserve"> </w:t>
      </w:r>
    </w:p>
    <w:p w14:paraId="5495AC26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Donna Mahan, Management Assistant</w:t>
      </w:r>
      <w:r w:rsidRPr="00C54DFF">
        <w:rPr>
          <w:rFonts w:ascii="Arial" w:hAnsi="Arial" w:cs="Arial"/>
          <w:sz w:val="18"/>
          <w:szCs w:val="18"/>
        </w:rPr>
        <w:tab/>
        <w:t>327-8502</w:t>
      </w:r>
    </w:p>
    <w:p w14:paraId="0CFA00C1" w14:textId="5085C415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dmahan@cdhd.idaho.gov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6C0339E" w14:textId="0C3C0CA7" w:rsidR="009F135A" w:rsidRDefault="009F135A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Gary Foote, HR </w:t>
      </w:r>
      <w:r w:rsidR="008B5D6D">
        <w:rPr>
          <w:rFonts w:ascii="Arial" w:hAnsi="Arial" w:cs="Arial"/>
          <w:sz w:val="18"/>
          <w:szCs w:val="18"/>
        </w:rPr>
        <w:t>Manager</w:t>
      </w:r>
      <w:r w:rsidR="008B5D6D">
        <w:rPr>
          <w:rFonts w:ascii="Arial" w:hAnsi="Arial" w:cs="Arial"/>
          <w:sz w:val="18"/>
          <w:szCs w:val="18"/>
        </w:rPr>
        <w:tab/>
      </w:r>
      <w:r w:rsidR="008B5D6D">
        <w:rPr>
          <w:rFonts w:ascii="Arial" w:hAnsi="Arial" w:cs="Arial"/>
          <w:sz w:val="18"/>
          <w:szCs w:val="18"/>
        </w:rPr>
        <w:tab/>
      </w:r>
      <w:r w:rsidR="008B5D6D">
        <w:rPr>
          <w:rFonts w:ascii="Arial" w:hAnsi="Arial" w:cs="Arial"/>
          <w:sz w:val="18"/>
          <w:szCs w:val="18"/>
        </w:rPr>
        <w:tab/>
        <w:t>327-8503</w:t>
      </w:r>
    </w:p>
    <w:p w14:paraId="76BE0F2C" w14:textId="62EF3537" w:rsidR="008B5D6D" w:rsidRDefault="008B5D6D" w:rsidP="00C54D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5" w:history="1">
        <w:r w:rsidRPr="007C1BD0">
          <w:rPr>
            <w:rStyle w:val="Hyperlink"/>
            <w:rFonts w:ascii="Arial" w:hAnsi="Arial" w:cs="Arial"/>
            <w:sz w:val="18"/>
            <w:szCs w:val="18"/>
          </w:rPr>
          <w:t>gfoote@cdh.idaho.gov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DFBA282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</w:p>
    <w:p w14:paraId="6996507B" w14:textId="77777777" w:rsidR="00C54DFF" w:rsidRPr="00C54DFF" w:rsidRDefault="00C54DFF" w:rsidP="00C54D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C54DFF">
        <w:rPr>
          <w:rFonts w:ascii="Arial" w:hAnsi="Arial" w:cs="Arial"/>
          <w:b/>
          <w:bCs/>
          <w:sz w:val="18"/>
          <w:szCs w:val="18"/>
        </w:rPr>
        <w:t>PUBLIC HEALTH DISTRICT 5 (EIS 955)</w:t>
      </w:r>
    </w:p>
    <w:p w14:paraId="469A773E" w14:textId="77777777" w:rsidR="00C54DFF" w:rsidRP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Fax</w:t>
      </w:r>
      <w:r w:rsidRPr="00C54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734-9502</w:t>
      </w:r>
    </w:p>
    <w:p w14:paraId="2EDD6954" w14:textId="77777777" w:rsidR="00C54DFF" w:rsidRDefault="00C54DFF" w:rsidP="00C54DFF">
      <w:pPr>
        <w:spacing w:after="0"/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Yvonne Humphrey, A</w:t>
      </w:r>
      <w:r>
        <w:rPr>
          <w:rFonts w:ascii="Arial" w:hAnsi="Arial" w:cs="Arial"/>
          <w:sz w:val="18"/>
          <w:szCs w:val="18"/>
        </w:rPr>
        <w:t>A2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>737-5317</w:t>
      </w:r>
    </w:p>
    <w:p w14:paraId="7F1E9341" w14:textId="77777777" w:rsidR="00960831" w:rsidRDefault="00C54DFF" w:rsidP="00C54DFF">
      <w:pPr>
        <w:rPr>
          <w:rFonts w:ascii="Arial" w:hAnsi="Arial" w:cs="Arial"/>
          <w:sz w:val="18"/>
          <w:szCs w:val="18"/>
        </w:rPr>
      </w:pPr>
      <w:r w:rsidRPr="00C54DFF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4DFF">
        <w:rPr>
          <w:rFonts w:ascii="Arial" w:hAnsi="Arial" w:cs="Arial"/>
          <w:sz w:val="18"/>
          <w:szCs w:val="18"/>
        </w:rPr>
        <w:tab/>
      </w:r>
      <w:hyperlink r:id="rId17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yhumphrey@phd5.idaho.gov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04195A" w14:textId="77777777" w:rsid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HEALTH DISTRICT 6 (EIS 956)</w:t>
      </w:r>
    </w:p>
    <w:p w14:paraId="5F4D6B88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234-7169</w:t>
      </w:r>
    </w:p>
    <w:p w14:paraId="38233871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Maggie Mann, Director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239-5258</w:t>
      </w:r>
    </w:p>
    <w:p w14:paraId="3A39207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hyperlink r:id="rId17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mmann@siph.idaho.gov</w:t>
        </w:r>
      </w:hyperlink>
    </w:p>
    <w:p w14:paraId="3C9E5D4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Tyler Butler, Chief Operating Officer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478-6311</w:t>
      </w:r>
    </w:p>
    <w:p w14:paraId="226D388C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tbutler@siph.idaho.gov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31F1ED6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960831">
        <w:rPr>
          <w:rFonts w:ascii="Arial" w:hAnsi="Arial" w:cs="Arial"/>
          <w:sz w:val="18"/>
          <w:szCs w:val="18"/>
        </w:rPr>
        <w:t>Gabbie</w:t>
      </w:r>
      <w:proofErr w:type="spellEnd"/>
      <w:r w:rsidRPr="00960831">
        <w:rPr>
          <w:rFonts w:ascii="Arial" w:hAnsi="Arial" w:cs="Arial"/>
          <w:sz w:val="18"/>
          <w:szCs w:val="18"/>
        </w:rPr>
        <w:t xml:space="preserve"> Campa, HR Specialist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239-5203</w:t>
      </w:r>
    </w:p>
    <w:p w14:paraId="44F946A5" w14:textId="1035025A" w:rsidR="005E1CCC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gcampa@siph.idaho.gov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A17FD96" w14:textId="77777777" w:rsidR="00783DAC" w:rsidRDefault="00783DAC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5682E91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HEALTH DISTRICT 7 (EIS 957)</w:t>
      </w:r>
    </w:p>
    <w:p w14:paraId="38CF710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525-7063</w:t>
      </w:r>
    </w:p>
    <w:p w14:paraId="092FF93B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 xml:space="preserve">Geri </w:t>
      </w:r>
      <w:proofErr w:type="spellStart"/>
      <w:r w:rsidRPr="00960831">
        <w:rPr>
          <w:rFonts w:ascii="Arial" w:hAnsi="Arial" w:cs="Arial"/>
          <w:sz w:val="18"/>
          <w:szCs w:val="18"/>
        </w:rPr>
        <w:t>Rackow</w:t>
      </w:r>
      <w:proofErr w:type="spellEnd"/>
      <w:r w:rsidRPr="00960831">
        <w:rPr>
          <w:rFonts w:ascii="Arial" w:hAnsi="Arial" w:cs="Arial"/>
          <w:sz w:val="18"/>
          <w:szCs w:val="18"/>
        </w:rPr>
        <w:t>, Director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522-0310</w:t>
      </w:r>
    </w:p>
    <w:p w14:paraId="1078FE3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grackow@eiph.idaho.gov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CBC424B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Cheryl O’Connell, HR Specialist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533-3162</w:t>
      </w:r>
    </w:p>
    <w:p w14:paraId="2D47FC55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coconnell@eiph.idaho.gov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A80E7D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7340A16E" w14:textId="77777777" w:rsid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TELEVISION (EIS 520)</w:t>
      </w:r>
    </w:p>
    <w:p w14:paraId="117DF8DE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373-7245</w:t>
      </w:r>
    </w:p>
    <w:p w14:paraId="28C11286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 xml:space="preserve">Ron </w:t>
      </w:r>
      <w:proofErr w:type="spellStart"/>
      <w:r w:rsidRPr="00960831">
        <w:rPr>
          <w:rFonts w:ascii="Arial" w:hAnsi="Arial" w:cs="Arial"/>
          <w:sz w:val="18"/>
          <w:szCs w:val="18"/>
        </w:rPr>
        <w:t>Pisaneschi</w:t>
      </w:r>
      <w:proofErr w:type="spellEnd"/>
      <w:r w:rsidRPr="00960831">
        <w:rPr>
          <w:rFonts w:ascii="Arial" w:hAnsi="Arial" w:cs="Arial"/>
          <w:sz w:val="18"/>
          <w:szCs w:val="18"/>
        </w:rPr>
        <w:t>, General Manager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373-7220</w:t>
      </w:r>
    </w:p>
    <w:p w14:paraId="11F06929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ron.pisaneschi@idahoptv.org</w:t>
        </w:r>
      </w:hyperlink>
    </w:p>
    <w:p w14:paraId="4EFF128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Susannah Arnim, HR Specialist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373-7340</w:t>
      </w:r>
    </w:p>
    <w:p w14:paraId="2A7592B7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susannah.arnim@idahoptv.org</w:t>
        </w:r>
      </w:hyperlink>
    </w:p>
    <w:p w14:paraId="7B8A44A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0277BFA4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PUBLIC UTILITIES COMMISSION (EIS 900)</w:t>
      </w:r>
    </w:p>
    <w:p w14:paraId="46FFA077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334-3762</w:t>
      </w:r>
    </w:p>
    <w:p w14:paraId="57BBBD50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Maria Barratt-Riley, Administrator</w:t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ab/>
        <w:t>334-0337</w:t>
      </w:r>
    </w:p>
    <w:p w14:paraId="585A8CDD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maria.barratt-riley@puc.idaho.gov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4DADC38" w14:textId="77777777" w:rsidR="005E1CCC" w:rsidRDefault="005E1CCC" w:rsidP="00960831">
      <w:pPr>
        <w:spacing w:after="0"/>
        <w:rPr>
          <w:rFonts w:ascii="Arial" w:hAnsi="Arial" w:cs="Arial"/>
          <w:sz w:val="18"/>
          <w:szCs w:val="18"/>
        </w:rPr>
      </w:pPr>
      <w:r w:rsidRPr="005E1CCC">
        <w:rPr>
          <w:rFonts w:ascii="Arial" w:hAnsi="Arial" w:cs="Arial"/>
          <w:sz w:val="18"/>
          <w:szCs w:val="18"/>
        </w:rPr>
        <w:t>Ryan Beus,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334-0313</w:t>
      </w:r>
    </w:p>
    <w:p w14:paraId="7B3F1354" w14:textId="77777777" w:rsidR="005E1CCC" w:rsidRDefault="005E1CCC" w:rsidP="009608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5" w:history="1">
        <w:r w:rsidRPr="00D963AB">
          <w:rPr>
            <w:rStyle w:val="Hyperlink"/>
            <w:rFonts w:ascii="Arial" w:hAnsi="Arial" w:cs="Arial"/>
            <w:sz w:val="18"/>
            <w:szCs w:val="18"/>
          </w:rPr>
          <w:t>Ryan.Beus@puc.idaho.gov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DD5663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3EBE3633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RACING COMMISSION (EIS 332)</w:t>
      </w:r>
    </w:p>
    <w:p w14:paraId="2232188C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884-7098</w:t>
      </w:r>
    </w:p>
    <w:p w14:paraId="76E47A6A" w14:textId="77777777" w:rsidR="00960831" w:rsidRP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Frank Lamb, Executive Director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884-7082</w:t>
      </w:r>
    </w:p>
    <w:p w14:paraId="36392041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E-mail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frank.lamb@isp.idaho.gov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973F3F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D62215C" w14:textId="77777777" w:rsidR="00960831" w:rsidRPr="00960831" w:rsidRDefault="00960831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60831">
        <w:rPr>
          <w:rFonts w:ascii="Arial" w:hAnsi="Arial" w:cs="Arial"/>
          <w:b/>
          <w:bCs/>
          <w:sz w:val="18"/>
          <w:szCs w:val="18"/>
        </w:rPr>
        <w:t>REAL ESTATE COMMISSION (EIS 429)</w:t>
      </w:r>
    </w:p>
    <w:p w14:paraId="68A6BF94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  <w:r w:rsidRPr="00960831">
        <w:rPr>
          <w:rFonts w:ascii="Arial" w:hAnsi="Arial" w:cs="Arial"/>
          <w:sz w:val="18"/>
          <w:szCs w:val="18"/>
        </w:rPr>
        <w:t>Fax</w:t>
      </w:r>
      <w:r w:rsidRPr="009608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831">
        <w:rPr>
          <w:rFonts w:ascii="Arial" w:hAnsi="Arial" w:cs="Arial"/>
          <w:sz w:val="18"/>
          <w:szCs w:val="18"/>
        </w:rPr>
        <w:t>334-2050</w:t>
      </w:r>
    </w:p>
    <w:p w14:paraId="60108607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MiChell Bird, Executive Director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955-8481</w:t>
      </w:r>
    </w:p>
    <w:p w14:paraId="74F29EA5" w14:textId="77777777" w:rsid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michell.bird@irec.idaho.gov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0F1A">
        <w:rPr>
          <w:rFonts w:ascii="Arial" w:hAnsi="Arial" w:cs="Arial"/>
          <w:sz w:val="18"/>
          <w:szCs w:val="18"/>
        </w:rPr>
        <w:t xml:space="preserve"> Ron Bassett, Financial Specialist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334-3285 ext.109 E- 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ab/>
      </w:r>
      <w:hyperlink r:id="rId18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ron.bassett@irec.idaho.gov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ABD138F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</w:p>
    <w:p w14:paraId="62A412EA" w14:textId="77777777" w:rsidR="001A0F1A" w:rsidRPr="001A0F1A" w:rsidRDefault="001A0F1A" w:rsidP="001A0F1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A0F1A">
        <w:rPr>
          <w:rFonts w:ascii="Arial" w:hAnsi="Arial" w:cs="Arial"/>
          <w:b/>
          <w:bCs/>
          <w:sz w:val="18"/>
          <w:szCs w:val="18"/>
        </w:rPr>
        <w:t>SECRETARY OF STATE</w:t>
      </w:r>
    </w:p>
    <w:p w14:paraId="4B767D2A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Kathy Abbott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332-2824</w:t>
      </w:r>
    </w:p>
    <w:p w14:paraId="1BAC8C27" w14:textId="77777777" w:rsid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8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Kathy.abbott@sos.idaho.gov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896A1E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</w:p>
    <w:p w14:paraId="43B8D258" w14:textId="77777777" w:rsidR="001A0F1A" w:rsidRPr="001A0F1A" w:rsidRDefault="001A0F1A" w:rsidP="001A0F1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A0F1A">
        <w:rPr>
          <w:rFonts w:ascii="Arial" w:hAnsi="Arial" w:cs="Arial"/>
          <w:b/>
          <w:bCs/>
          <w:sz w:val="18"/>
          <w:szCs w:val="18"/>
        </w:rPr>
        <w:t>SOIL &amp; WATER CONSERVATION COMMISSION (EIS 215)</w:t>
      </w:r>
    </w:p>
    <w:p w14:paraId="246A64D2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ab/>
        <w:t>332-1799</w:t>
      </w:r>
    </w:p>
    <w:p w14:paraId="20AA8084" w14:textId="77777777" w:rsidR="001A0F1A" w:rsidRPr="001A0F1A" w:rsidRDefault="001A0F1A" w:rsidP="001A0F1A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Teri Murrison, Administrator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0F1A">
        <w:rPr>
          <w:rFonts w:ascii="Arial" w:hAnsi="Arial" w:cs="Arial"/>
          <w:sz w:val="18"/>
          <w:szCs w:val="18"/>
        </w:rPr>
        <w:t>332-1790</w:t>
      </w:r>
    </w:p>
    <w:p w14:paraId="48111295" w14:textId="4886ABFD" w:rsidR="00B85134" w:rsidRDefault="001A0F1A" w:rsidP="00783DAC">
      <w:pPr>
        <w:spacing w:after="0"/>
        <w:rPr>
          <w:rFonts w:ascii="Arial" w:hAnsi="Arial" w:cs="Arial"/>
          <w:sz w:val="18"/>
          <w:szCs w:val="18"/>
        </w:rPr>
      </w:pPr>
      <w:r w:rsidRPr="001A0F1A">
        <w:rPr>
          <w:rFonts w:ascii="Arial" w:hAnsi="Arial" w:cs="Arial"/>
          <w:sz w:val="18"/>
          <w:szCs w:val="18"/>
        </w:rPr>
        <w:t>E-mail</w:t>
      </w:r>
      <w:r w:rsidRPr="001A0F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teri.murrison@swc.idaho.gov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180E884" w14:textId="77777777" w:rsidR="00A341A6" w:rsidRPr="00783DAC" w:rsidRDefault="00A341A6" w:rsidP="00783DAC">
      <w:pPr>
        <w:spacing w:after="0"/>
        <w:rPr>
          <w:rFonts w:ascii="Arial" w:hAnsi="Arial" w:cs="Arial"/>
          <w:sz w:val="18"/>
          <w:szCs w:val="18"/>
        </w:rPr>
      </w:pPr>
    </w:p>
    <w:p w14:paraId="4CD9FC75" w14:textId="77777777" w:rsidR="00390353" w:rsidRDefault="00390353" w:rsidP="00390353">
      <w:pPr>
        <w:pStyle w:val="TableParagraph"/>
        <w:spacing w:line="210" w:lineRule="exact"/>
        <w:ind w:left="50"/>
        <w:rPr>
          <w:b/>
          <w:sz w:val="20"/>
        </w:rPr>
      </w:pPr>
      <w:r>
        <w:rPr>
          <w:b/>
          <w:sz w:val="20"/>
        </w:rPr>
        <w:t>SPECIES CONSERVATION (EIS 195)</w:t>
      </w:r>
    </w:p>
    <w:p w14:paraId="61B6E367" w14:textId="77777777" w:rsidR="00390353" w:rsidRPr="00960831" w:rsidRDefault="00390353" w:rsidP="00960831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334-2172</w:t>
      </w:r>
    </w:p>
    <w:p w14:paraId="351A74B4" w14:textId="32999AFF" w:rsidR="00112710" w:rsidRDefault="00112710" w:rsidP="003903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Edmon</w:t>
      </w:r>
      <w:r w:rsidR="00D70219">
        <w:rPr>
          <w:rFonts w:ascii="Arial" w:hAnsi="Arial" w:cs="Arial"/>
          <w:sz w:val="18"/>
          <w:szCs w:val="18"/>
        </w:rPr>
        <w:t>dson, Interim Administrator</w:t>
      </w:r>
      <w:r w:rsidR="00D70219">
        <w:rPr>
          <w:rFonts w:ascii="Arial" w:hAnsi="Arial" w:cs="Arial"/>
          <w:sz w:val="18"/>
          <w:szCs w:val="18"/>
        </w:rPr>
        <w:tab/>
        <w:t>332-1551</w:t>
      </w:r>
    </w:p>
    <w:p w14:paraId="49DBF657" w14:textId="1E7D0E54" w:rsidR="00D70219" w:rsidRDefault="00D70219" w:rsidP="003903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1" w:history="1">
        <w:r w:rsidR="00FA5FC5" w:rsidRPr="00E10B9D">
          <w:rPr>
            <w:rStyle w:val="Hyperlink"/>
            <w:rFonts w:ascii="Arial" w:hAnsi="Arial" w:cs="Arial"/>
            <w:sz w:val="18"/>
            <w:szCs w:val="18"/>
          </w:rPr>
          <w:t>mike.edmondson@osc.idaho.gov</w:t>
        </w:r>
      </w:hyperlink>
      <w:r w:rsidR="00FA5FC5">
        <w:rPr>
          <w:rFonts w:ascii="Arial" w:hAnsi="Arial" w:cs="Arial"/>
          <w:sz w:val="18"/>
          <w:szCs w:val="18"/>
        </w:rPr>
        <w:t xml:space="preserve"> </w:t>
      </w:r>
    </w:p>
    <w:p w14:paraId="59F6E5B7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</w:p>
    <w:p w14:paraId="6FD778AA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STATE APPELLATE PUBLIC DEFENDER (EIS 443)</w:t>
      </w:r>
    </w:p>
    <w:p w14:paraId="383D1422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 xml:space="preserve">Eric </w:t>
      </w:r>
      <w:proofErr w:type="spellStart"/>
      <w:r w:rsidRPr="00390353">
        <w:rPr>
          <w:rFonts w:ascii="Arial" w:hAnsi="Arial" w:cs="Arial"/>
          <w:sz w:val="18"/>
          <w:szCs w:val="18"/>
        </w:rPr>
        <w:t>Fredericksen</w:t>
      </w:r>
      <w:proofErr w:type="spellEnd"/>
      <w:r w:rsidRPr="00390353">
        <w:rPr>
          <w:rFonts w:ascii="Arial" w:hAnsi="Arial" w:cs="Arial"/>
          <w:sz w:val="18"/>
          <w:szCs w:val="18"/>
        </w:rPr>
        <w:t>, Chief Public Defender</w:t>
      </w:r>
      <w:r w:rsidRPr="00390353">
        <w:rPr>
          <w:rFonts w:ascii="Arial" w:hAnsi="Arial" w:cs="Arial"/>
          <w:sz w:val="18"/>
          <w:szCs w:val="18"/>
        </w:rPr>
        <w:tab/>
        <w:t>334-2712</w:t>
      </w:r>
    </w:p>
    <w:p w14:paraId="1A3A384B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efredericksen@sapd.state.id.us</w:t>
        </w:r>
      </w:hyperlink>
    </w:p>
    <w:p w14:paraId="468E43DA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Rachel Murray, Office Administrator</w:t>
      </w:r>
      <w:r w:rsidRPr="00390353">
        <w:rPr>
          <w:rFonts w:ascii="Arial" w:hAnsi="Arial" w:cs="Arial"/>
          <w:sz w:val="18"/>
          <w:szCs w:val="18"/>
        </w:rPr>
        <w:tab/>
      </w:r>
      <w:r w:rsidR="00481733"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334-2712</w:t>
      </w:r>
    </w:p>
    <w:p w14:paraId="5ACDDB49" w14:textId="77777777" w:rsidR="00960831" w:rsidRPr="00960831" w:rsidRDefault="00390353" w:rsidP="00960831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rmurray@sapd.state.id.us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662583D" w14:textId="77777777" w:rsidR="00390353" w:rsidRDefault="00390353" w:rsidP="00960831">
      <w:pPr>
        <w:spacing w:after="0"/>
        <w:rPr>
          <w:rFonts w:ascii="Arial" w:hAnsi="Arial" w:cs="Arial"/>
          <w:sz w:val="18"/>
          <w:szCs w:val="18"/>
        </w:rPr>
      </w:pPr>
    </w:p>
    <w:p w14:paraId="25DFD209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STEM ACTION CENTER, IDAHO (EIS 179)</w:t>
      </w:r>
    </w:p>
    <w:p w14:paraId="16896DC0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Stephanie Lee, Grants and Contracts Analyst</w:t>
      </w:r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>332-1724</w:t>
      </w:r>
    </w:p>
    <w:p w14:paraId="3144275B" w14:textId="77777777" w:rsidR="00390353" w:rsidRPr="00960831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4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Stephanie.lee@stem.idaho.gov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EA6A846" w14:textId="77777777" w:rsidR="00960831" w:rsidRDefault="00960831" w:rsidP="00960831">
      <w:pPr>
        <w:spacing w:after="0"/>
        <w:rPr>
          <w:rFonts w:ascii="Arial" w:hAnsi="Arial" w:cs="Arial"/>
          <w:sz w:val="18"/>
          <w:szCs w:val="18"/>
        </w:rPr>
      </w:pPr>
    </w:p>
    <w:p w14:paraId="7A925394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TAX APPEALS (EIS 351)</w:t>
      </w:r>
    </w:p>
    <w:p w14:paraId="5A9D3FE9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334-4060</w:t>
      </w:r>
    </w:p>
    <w:p w14:paraId="5DA9C441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Steve Wallace, Director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334-3354</w:t>
      </w:r>
      <w:r w:rsidRPr="00390353">
        <w:rPr>
          <w:rFonts w:ascii="Arial" w:hAnsi="Arial" w:cs="Arial"/>
          <w:sz w:val="18"/>
          <w:szCs w:val="18"/>
        </w:rPr>
        <w:tab/>
      </w:r>
    </w:p>
    <w:p w14:paraId="54DAE00E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steve.wallace@bta.idaho.gov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ab/>
      </w:r>
    </w:p>
    <w:p w14:paraId="6BD26F3F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Cindy Pollock, Tax Policy Specialist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334-3354</w:t>
      </w:r>
    </w:p>
    <w:p w14:paraId="16176EE1" w14:textId="33DA689C" w:rsidR="00783DAC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19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cindy.pollock@bta.idaho.gov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C0575AC" w14:textId="77777777" w:rsidR="00783DAC" w:rsidRDefault="00783DAC" w:rsidP="00390353">
      <w:pPr>
        <w:spacing w:after="0"/>
        <w:rPr>
          <w:rFonts w:ascii="Arial" w:hAnsi="Arial" w:cs="Arial"/>
          <w:sz w:val="18"/>
          <w:szCs w:val="18"/>
        </w:rPr>
      </w:pPr>
    </w:p>
    <w:p w14:paraId="18800959" w14:textId="77777777" w:rsidR="00390353" w:rsidRPr="00390353" w:rsidRDefault="00390353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90353">
        <w:rPr>
          <w:rFonts w:ascii="Arial" w:hAnsi="Arial" w:cs="Arial"/>
          <w:b/>
          <w:bCs/>
          <w:sz w:val="18"/>
          <w:szCs w:val="18"/>
        </w:rPr>
        <w:t>TAX COMMISSION (EIS 352)</w:t>
      </w:r>
      <w:r w:rsidRPr="00390353">
        <w:rPr>
          <w:rFonts w:ascii="Arial" w:hAnsi="Arial" w:cs="Arial"/>
          <w:b/>
          <w:bCs/>
          <w:sz w:val="18"/>
          <w:szCs w:val="18"/>
        </w:rPr>
        <w:tab/>
      </w:r>
      <w:r w:rsidRPr="00390353">
        <w:rPr>
          <w:rFonts w:ascii="Arial" w:hAnsi="Arial" w:cs="Arial"/>
          <w:b/>
          <w:bCs/>
          <w:sz w:val="18"/>
          <w:szCs w:val="18"/>
        </w:rPr>
        <w:tab/>
      </w:r>
      <w:r w:rsidRPr="00390353">
        <w:rPr>
          <w:rFonts w:ascii="Arial" w:hAnsi="Arial" w:cs="Arial"/>
          <w:b/>
          <w:bCs/>
          <w:sz w:val="18"/>
          <w:szCs w:val="18"/>
        </w:rPr>
        <w:tab/>
      </w:r>
    </w:p>
    <w:p w14:paraId="02F36836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Fax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332-6683</w:t>
      </w:r>
      <w:r w:rsidRPr="00390353">
        <w:rPr>
          <w:rFonts w:ascii="Arial" w:hAnsi="Arial" w:cs="Arial"/>
          <w:sz w:val="18"/>
          <w:szCs w:val="18"/>
        </w:rPr>
        <w:tab/>
      </w:r>
    </w:p>
    <w:p w14:paraId="4EF1A107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Rhamona Grabenstein, HR Officer</w:t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334-7521</w:t>
      </w:r>
    </w:p>
    <w:p w14:paraId="26BB7957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rhamona.grabenstein@tax.idaho.gov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90353">
        <w:rPr>
          <w:rFonts w:ascii="Arial" w:hAnsi="Arial" w:cs="Arial"/>
          <w:sz w:val="18"/>
          <w:szCs w:val="18"/>
        </w:rPr>
        <w:tab/>
      </w:r>
    </w:p>
    <w:p w14:paraId="012AC963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Shelli Boggie, HR Specialist, Sr.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334-7512</w:t>
      </w:r>
    </w:p>
    <w:p w14:paraId="617C9914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19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shelli.boggie@tax.idaho.gov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409845D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Michael Pendergrass, HR Specialist, Sr.</w:t>
      </w:r>
      <w:r w:rsidRPr="00390353">
        <w:rPr>
          <w:rFonts w:ascii="Arial" w:hAnsi="Arial" w:cs="Arial"/>
          <w:sz w:val="18"/>
          <w:szCs w:val="18"/>
        </w:rPr>
        <w:tab/>
        <w:t>332-6611</w:t>
      </w:r>
    </w:p>
    <w:p w14:paraId="7C279888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19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michael.Pendergrass@tax.idaho.gov</w:t>
        </w:r>
      </w:hyperlink>
    </w:p>
    <w:p w14:paraId="161394D1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Amy Cady, HR Specialist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  <w:t>334-7511</w:t>
      </w:r>
    </w:p>
    <w:p w14:paraId="0840CFB3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ab/>
      </w:r>
      <w:hyperlink r:id="rId20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amy.cady@tax.idaho.gov</w:t>
        </w:r>
      </w:hyperlink>
    </w:p>
    <w:p w14:paraId="396CBB3A" w14:textId="77777777" w:rsidR="00390353" w:rsidRP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Ron Goodsell, HR Associate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353">
        <w:rPr>
          <w:rFonts w:ascii="Arial" w:hAnsi="Arial" w:cs="Arial"/>
          <w:sz w:val="18"/>
          <w:szCs w:val="18"/>
        </w:rPr>
        <w:t>332-6637</w:t>
      </w:r>
    </w:p>
    <w:p w14:paraId="1B577890" w14:textId="77777777" w:rsidR="00390353" w:rsidRDefault="00390353" w:rsidP="00390353">
      <w:pPr>
        <w:spacing w:after="0"/>
        <w:rPr>
          <w:rFonts w:ascii="Arial" w:hAnsi="Arial" w:cs="Arial"/>
          <w:sz w:val="18"/>
          <w:szCs w:val="18"/>
        </w:rPr>
      </w:pPr>
      <w:r w:rsidRPr="00390353">
        <w:rPr>
          <w:rFonts w:ascii="Arial" w:hAnsi="Arial" w:cs="Arial"/>
          <w:sz w:val="18"/>
          <w:szCs w:val="18"/>
        </w:rPr>
        <w:t>E-mail</w:t>
      </w:r>
      <w:r w:rsidRPr="003903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ron.goodsell@tax.idaho.gov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5612102" w14:textId="77777777" w:rsidR="001A4550" w:rsidRDefault="001A4550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367D7C9" w14:textId="750C568C" w:rsidR="00390353" w:rsidRDefault="006D4D31" w:rsidP="003903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6D4D31">
        <w:rPr>
          <w:rFonts w:ascii="Arial" w:hAnsi="Arial" w:cs="Arial"/>
          <w:b/>
          <w:bCs/>
          <w:sz w:val="18"/>
          <w:szCs w:val="18"/>
        </w:rPr>
        <w:t>TRANSPORTATION, DEPARTMENT OF (EIS 290)</w:t>
      </w:r>
    </w:p>
    <w:p w14:paraId="61CE0180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Fax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>334-4423</w:t>
      </w:r>
    </w:p>
    <w:p w14:paraId="371C7048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Brian Ness, Director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>334-8876</w:t>
      </w:r>
    </w:p>
    <w:p w14:paraId="590C3965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6D4D31">
        <w:rPr>
          <w:rFonts w:ascii="Arial" w:hAnsi="Arial" w:cs="Arial"/>
          <w:sz w:val="18"/>
          <w:szCs w:val="18"/>
        </w:rPr>
        <w:t>-mail</w:t>
      </w:r>
      <w:r w:rsidRPr="006D4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brian.ness@itd.idaho.gov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502BD38" w14:textId="77777777" w:rsidR="006D4D31" w:rsidRP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lastRenderedPageBreak/>
        <w:t>Brenda Williams, HR Chief Officer</w:t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ab/>
        <w:t>334-8010</w:t>
      </w:r>
    </w:p>
    <w:p w14:paraId="1521EBE8" w14:textId="591EF372" w:rsidR="006D4D31" w:rsidRDefault="006D4D31" w:rsidP="006D4D31">
      <w:pPr>
        <w:spacing w:after="0"/>
        <w:rPr>
          <w:rFonts w:ascii="Arial" w:hAnsi="Arial" w:cs="Arial"/>
          <w:sz w:val="18"/>
          <w:szCs w:val="18"/>
        </w:rPr>
      </w:pPr>
      <w:r w:rsidRPr="006D4D31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D31">
        <w:rPr>
          <w:rFonts w:ascii="Arial" w:hAnsi="Arial" w:cs="Arial"/>
          <w:sz w:val="18"/>
          <w:szCs w:val="18"/>
        </w:rPr>
        <w:tab/>
      </w:r>
      <w:hyperlink r:id="rId20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brenda.williams@itd.idaho.gov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8670669" w14:textId="7BAB4239" w:rsidR="001A4550" w:rsidRDefault="001A4550" w:rsidP="001A45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Jessica Garrison, Unit </w:t>
      </w:r>
      <w:proofErr w:type="gramStart"/>
      <w:r>
        <w:rPr>
          <w:rFonts w:ascii="Arial" w:hAnsi="Arial" w:cs="Arial"/>
          <w:sz w:val="18"/>
          <w:szCs w:val="18"/>
        </w:rPr>
        <w:t>Super.-</w:t>
      </w:r>
      <w:proofErr w:type="gramEnd"/>
      <w:r>
        <w:rPr>
          <w:rFonts w:ascii="Arial" w:hAnsi="Arial" w:cs="Arial"/>
          <w:sz w:val="18"/>
          <w:szCs w:val="18"/>
        </w:rPr>
        <w:t xml:space="preserve">Emp. Experience 772-1220 </w:t>
      </w:r>
    </w:p>
    <w:p w14:paraId="7F85D2E2" w14:textId="73D1993F" w:rsidR="006D4D31" w:rsidRDefault="001A4550" w:rsidP="001A45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                                    </w:t>
      </w:r>
      <w:hyperlink r:id="rId204" w:history="1">
        <w:r>
          <w:rPr>
            <w:rStyle w:val="Hyperlink"/>
            <w:rFonts w:ascii="Arial" w:hAnsi="Arial" w:cs="Arial"/>
            <w:sz w:val="18"/>
            <w:szCs w:val="18"/>
          </w:rPr>
          <w:t>jessica.garrison@itd.idaho.gov</w:t>
        </w:r>
      </w:hyperlink>
      <w:r>
        <w:rPr>
          <w:rFonts w:ascii="Arial" w:hAnsi="Arial" w:cs="Arial"/>
          <w:sz w:val="18"/>
          <w:szCs w:val="18"/>
        </w:rPr>
        <w:t xml:space="preserve">      </w:t>
      </w:r>
    </w:p>
    <w:p w14:paraId="1B10CD6A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David Nichols, Training &amp; Development Mgr. 334-8863 </w:t>
      </w:r>
    </w:p>
    <w:p w14:paraId="6EA52622" w14:textId="4675B412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05" w:history="1">
        <w:r w:rsidRPr="00DF2D0C">
          <w:rPr>
            <w:rStyle w:val="Hyperlink"/>
            <w:rFonts w:ascii="Arial" w:hAnsi="Arial" w:cs="Arial"/>
            <w:sz w:val="18"/>
            <w:szCs w:val="18"/>
          </w:rPr>
          <w:t>david.nichols@itd.idaho.gov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45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0B4E342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>Russ Rivera, Civil Rights Manager                   334-8884</w:t>
      </w:r>
    </w:p>
    <w:p w14:paraId="467F2D06" w14:textId="2C89EB6F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06" w:history="1">
        <w:r w:rsidRPr="00DF2D0C">
          <w:rPr>
            <w:rStyle w:val="Hyperlink"/>
            <w:rFonts w:ascii="Arial" w:hAnsi="Arial" w:cs="Arial"/>
            <w:sz w:val="18"/>
            <w:szCs w:val="18"/>
          </w:rPr>
          <w:t>russ.rivera@itd.idaho.gov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1A4550">
        <w:rPr>
          <w:rFonts w:ascii="Arial" w:hAnsi="Arial" w:cs="Arial"/>
          <w:sz w:val="18"/>
          <w:szCs w:val="18"/>
        </w:rPr>
        <w:t xml:space="preserve"> </w:t>
      </w:r>
    </w:p>
    <w:p w14:paraId="17EF150D" w14:textId="77777777" w:rsidR="001A4550" w:rsidRPr="001A4550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>Randall Danner, Safety &amp; Risk Manager         334-8038</w:t>
      </w:r>
    </w:p>
    <w:p w14:paraId="67F14A49" w14:textId="4219D372" w:rsidR="006D4D31" w:rsidRDefault="001A4550" w:rsidP="001A4550">
      <w:pPr>
        <w:spacing w:after="0"/>
        <w:rPr>
          <w:rFonts w:ascii="Arial" w:hAnsi="Arial" w:cs="Arial"/>
          <w:sz w:val="18"/>
          <w:szCs w:val="18"/>
        </w:rPr>
      </w:pPr>
      <w:r w:rsidRPr="001A4550">
        <w:rPr>
          <w:rFonts w:ascii="Arial" w:hAnsi="Arial" w:cs="Arial"/>
          <w:sz w:val="18"/>
          <w:szCs w:val="18"/>
        </w:rPr>
        <w:t xml:space="preserve">E-mail                                   </w:t>
      </w:r>
      <w:hyperlink r:id="rId207" w:history="1">
        <w:r w:rsidRPr="00DF2D0C">
          <w:rPr>
            <w:rStyle w:val="Hyperlink"/>
            <w:rFonts w:ascii="Arial" w:hAnsi="Arial" w:cs="Arial"/>
            <w:sz w:val="18"/>
            <w:szCs w:val="18"/>
          </w:rPr>
          <w:t>randall.danner@itd.idaho.gov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3D7CE02" w14:textId="77777777" w:rsidR="001A4550" w:rsidRPr="00E36A81" w:rsidRDefault="001A4550" w:rsidP="001A455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BBBC8B" w14:textId="77777777" w:rsidR="00E36A81" w:rsidRPr="00E36A81" w:rsidRDefault="00E36A81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36A81">
        <w:rPr>
          <w:rFonts w:ascii="Arial" w:hAnsi="Arial" w:cs="Arial"/>
          <w:b/>
          <w:bCs/>
          <w:sz w:val="18"/>
          <w:szCs w:val="18"/>
        </w:rPr>
        <w:t>TREASURER, OFFICE OF THE STATE (EIS 150)</w:t>
      </w:r>
    </w:p>
    <w:p w14:paraId="733CFB28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Laura Steffler, Chief Deputy Treasurer</w:t>
      </w:r>
      <w:r w:rsidRPr="00E36A81">
        <w:rPr>
          <w:rFonts w:ascii="Arial" w:hAnsi="Arial" w:cs="Arial"/>
          <w:sz w:val="18"/>
          <w:szCs w:val="18"/>
        </w:rPr>
        <w:tab/>
        <w:t>332-2999</w:t>
      </w:r>
    </w:p>
    <w:p w14:paraId="057C257F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8" w:history="1">
        <w:r w:rsidRPr="00D05A11">
          <w:rPr>
            <w:rStyle w:val="Hyperlink"/>
            <w:rFonts w:ascii="Arial" w:hAnsi="Arial" w:cs="Arial"/>
            <w:sz w:val="18"/>
            <w:szCs w:val="18"/>
          </w:rPr>
          <w:t>laura.steffler@sto.idaho.gov</w:t>
        </w:r>
      </w:hyperlink>
    </w:p>
    <w:p w14:paraId="06B72546" w14:textId="77777777" w:rsidR="00E36A81" w:rsidRDefault="00E36A81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B1DA162" w14:textId="77777777" w:rsidR="00133D3B" w:rsidRPr="00E36A81" w:rsidRDefault="00133D3B" w:rsidP="00E36A8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AC4F3DB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b/>
          <w:bCs/>
          <w:sz w:val="18"/>
          <w:szCs w:val="18"/>
        </w:rPr>
        <w:t>UNIVERSITY OF IDAHO (EIS 514)</w:t>
      </w:r>
      <w:r w:rsidRPr="00E36A81"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ab/>
      </w:r>
    </w:p>
    <w:p w14:paraId="70CC0ECB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Fax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885-3602</w:t>
      </w:r>
    </w:p>
    <w:p w14:paraId="5F6073DC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 </w:t>
      </w:r>
      <w:r w:rsidRPr="00E36A81">
        <w:rPr>
          <w:rFonts w:ascii="Arial" w:hAnsi="Arial" w:cs="Arial"/>
          <w:sz w:val="18"/>
          <w:szCs w:val="18"/>
        </w:rPr>
        <w:t>Numbe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885-3609</w:t>
      </w:r>
    </w:p>
    <w:p w14:paraId="1249B157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Chuck </w:t>
      </w:r>
      <w:proofErr w:type="spellStart"/>
      <w:r w:rsidRPr="00E36A81">
        <w:rPr>
          <w:rFonts w:ascii="Arial" w:hAnsi="Arial" w:cs="Arial"/>
          <w:sz w:val="18"/>
          <w:szCs w:val="18"/>
        </w:rPr>
        <w:t>Staben</w:t>
      </w:r>
      <w:proofErr w:type="spellEnd"/>
      <w:r w:rsidRPr="00E36A81">
        <w:rPr>
          <w:rFonts w:ascii="Arial" w:hAnsi="Arial" w:cs="Arial"/>
          <w:sz w:val="18"/>
          <w:szCs w:val="18"/>
        </w:rPr>
        <w:t>, President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885-6365</w:t>
      </w:r>
    </w:p>
    <w:p w14:paraId="30251818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Greg Walters, Exec Director of 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885-3478</w:t>
      </w:r>
    </w:p>
    <w:p w14:paraId="1A1A211F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0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gregwalters@uidaho.edu</w:t>
        </w:r>
      </w:hyperlink>
    </w:p>
    <w:p w14:paraId="777551EA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Susan Clark, Dir of Payroll &amp; Benefits</w:t>
      </w:r>
      <w:r w:rsidRPr="00E36A81">
        <w:rPr>
          <w:rFonts w:ascii="Arial" w:hAnsi="Arial" w:cs="Arial"/>
          <w:sz w:val="18"/>
          <w:szCs w:val="18"/>
        </w:rPr>
        <w:tab/>
        <w:t>885-3865</w:t>
      </w:r>
    </w:p>
    <w:p w14:paraId="6AD46BED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sclark@uidaho.edu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23D4EEB" w14:textId="77777777" w:rsid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Elissa </w:t>
      </w:r>
      <w:proofErr w:type="spellStart"/>
      <w:r w:rsidRPr="00E36A81">
        <w:rPr>
          <w:rFonts w:ascii="Arial" w:hAnsi="Arial" w:cs="Arial"/>
          <w:sz w:val="18"/>
          <w:szCs w:val="18"/>
        </w:rPr>
        <w:t>Keim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Prof </w:t>
      </w:r>
      <w:proofErr w:type="spellStart"/>
      <w:r w:rsidRPr="00E36A81">
        <w:rPr>
          <w:rFonts w:ascii="Arial" w:hAnsi="Arial" w:cs="Arial"/>
          <w:sz w:val="18"/>
          <w:szCs w:val="18"/>
        </w:rPr>
        <w:t>Develpmt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&amp; Learning 885-2322 </w:t>
      </w:r>
    </w:p>
    <w:p w14:paraId="350975E6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ekeim@uidaho.edu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FCBB04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E36A81">
        <w:rPr>
          <w:rFonts w:ascii="Arial" w:hAnsi="Arial" w:cs="Arial"/>
          <w:sz w:val="18"/>
          <w:szCs w:val="18"/>
        </w:rPr>
        <w:t>Cretia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6A81">
        <w:rPr>
          <w:rFonts w:ascii="Arial" w:hAnsi="Arial" w:cs="Arial"/>
          <w:sz w:val="18"/>
          <w:szCs w:val="18"/>
        </w:rPr>
        <w:t>Bunney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Payroll </w:t>
      </w:r>
      <w:proofErr w:type="spellStart"/>
      <w:r w:rsidRPr="00E36A81">
        <w:rPr>
          <w:rFonts w:ascii="Arial" w:hAnsi="Arial" w:cs="Arial"/>
          <w:sz w:val="18"/>
          <w:szCs w:val="18"/>
        </w:rPr>
        <w:t>Srvcs</w:t>
      </w:r>
      <w:proofErr w:type="spellEnd"/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6A81">
        <w:rPr>
          <w:rFonts w:ascii="Arial" w:hAnsi="Arial" w:cs="Arial"/>
          <w:sz w:val="18"/>
          <w:szCs w:val="18"/>
        </w:rPr>
        <w:t>885-0284</w:t>
      </w:r>
    </w:p>
    <w:p w14:paraId="689F66B6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cretiab@uidaho.edu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634414A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 xml:space="preserve">Suzette </w:t>
      </w:r>
      <w:proofErr w:type="spellStart"/>
      <w:r w:rsidRPr="00E36A81">
        <w:rPr>
          <w:rFonts w:ascii="Arial" w:hAnsi="Arial" w:cs="Arial"/>
          <w:sz w:val="18"/>
          <w:szCs w:val="18"/>
        </w:rPr>
        <w:t>Yaezenko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6A81">
        <w:rPr>
          <w:rFonts w:ascii="Arial" w:hAnsi="Arial" w:cs="Arial"/>
          <w:sz w:val="18"/>
          <w:szCs w:val="18"/>
        </w:rPr>
        <w:t>Mgr</w:t>
      </w:r>
      <w:proofErr w:type="spellEnd"/>
      <w:r w:rsidRPr="00E36A81">
        <w:rPr>
          <w:rFonts w:ascii="Arial" w:hAnsi="Arial" w:cs="Arial"/>
          <w:sz w:val="18"/>
          <w:szCs w:val="18"/>
        </w:rPr>
        <w:t xml:space="preserve"> of HR &amp;Emp </w:t>
      </w:r>
      <w:proofErr w:type="spellStart"/>
      <w:r w:rsidRPr="00E36A81">
        <w:rPr>
          <w:rFonts w:ascii="Arial" w:hAnsi="Arial" w:cs="Arial"/>
          <w:sz w:val="18"/>
          <w:szCs w:val="18"/>
        </w:rPr>
        <w:t>Srvcs</w:t>
      </w:r>
      <w:proofErr w:type="spellEnd"/>
      <w:r w:rsidRPr="00E36A81">
        <w:rPr>
          <w:rFonts w:ascii="Arial" w:hAnsi="Arial" w:cs="Arial"/>
          <w:sz w:val="18"/>
          <w:szCs w:val="18"/>
        </w:rPr>
        <w:tab/>
        <w:t>885-3616</w:t>
      </w:r>
    </w:p>
    <w:p w14:paraId="5DB9804F" w14:textId="77777777" w:rsidR="00E36A81" w:rsidRPr="00E36A81" w:rsidRDefault="00E36A81" w:rsidP="00E36A81">
      <w:pPr>
        <w:spacing w:after="0"/>
        <w:rPr>
          <w:rFonts w:ascii="Arial" w:hAnsi="Arial" w:cs="Arial"/>
          <w:sz w:val="18"/>
          <w:szCs w:val="18"/>
        </w:rPr>
      </w:pPr>
      <w:r w:rsidRPr="00E36A81">
        <w:rPr>
          <w:rFonts w:ascii="Arial" w:hAnsi="Arial" w:cs="Arial"/>
          <w:sz w:val="18"/>
          <w:szCs w:val="18"/>
        </w:rPr>
        <w:t>E-mail</w:t>
      </w:r>
      <w:r w:rsidRPr="00E36A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suzettey@uidaho.edu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07C3B08" w14:textId="77777777" w:rsidR="00783DAC" w:rsidRDefault="00783DAC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8F15DB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VETERANS SERVICES, DEPARTMENT OF (EIS 444)</w:t>
      </w:r>
    </w:p>
    <w:p w14:paraId="50DA1B2C" w14:textId="64741568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Pete Koehler, Interim Chief Administrator</w:t>
      </w:r>
      <w:r w:rsidRPr="00A341A6">
        <w:rPr>
          <w:rFonts w:ascii="Arial" w:hAnsi="Arial" w:cs="Arial"/>
          <w:sz w:val="18"/>
          <w:szCs w:val="18"/>
        </w:rPr>
        <w:tab/>
        <w:t>780-1300</w:t>
      </w:r>
    </w:p>
    <w:p w14:paraId="5A5159FF" w14:textId="54662D9E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E-mail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hyperlink r:id="rId214" w:history="1">
        <w:r w:rsidRPr="00A341A6">
          <w:rPr>
            <w:rStyle w:val="Hyperlink"/>
            <w:rFonts w:ascii="Arial" w:hAnsi="Arial" w:cs="Arial"/>
            <w:sz w:val="18"/>
            <w:szCs w:val="18"/>
          </w:rPr>
          <w:t>peter.koehler@veterans.idaho.gov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A341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A341A6">
        <w:rPr>
          <w:rFonts w:ascii="Arial" w:hAnsi="Arial" w:cs="Arial"/>
          <w:sz w:val="18"/>
          <w:szCs w:val="18"/>
        </w:rPr>
        <w:t xml:space="preserve">  </w:t>
      </w:r>
      <w:r w:rsidRPr="00A341A6">
        <w:rPr>
          <w:rFonts w:ascii="Arial" w:hAnsi="Arial" w:cs="Arial"/>
          <w:sz w:val="18"/>
          <w:szCs w:val="18"/>
        </w:rPr>
        <w:t xml:space="preserve"> </w:t>
      </w:r>
      <w:r w:rsidRPr="00A341A6">
        <w:rPr>
          <w:rFonts w:ascii="Arial" w:hAnsi="Arial" w:cs="Arial"/>
          <w:sz w:val="18"/>
          <w:szCs w:val="18"/>
        </w:rPr>
        <w:t xml:space="preserve"> </w:t>
      </w:r>
    </w:p>
    <w:p w14:paraId="13753D06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Tracy </w:t>
      </w:r>
      <w:proofErr w:type="spellStart"/>
      <w:r w:rsidRPr="00481733">
        <w:rPr>
          <w:rFonts w:ascii="Arial" w:hAnsi="Arial" w:cs="Arial"/>
          <w:sz w:val="18"/>
          <w:szCs w:val="18"/>
        </w:rPr>
        <w:t>Schaner</w:t>
      </w:r>
      <w:proofErr w:type="spellEnd"/>
      <w:r w:rsidRPr="00481733">
        <w:rPr>
          <w:rFonts w:ascii="Arial" w:hAnsi="Arial" w:cs="Arial"/>
          <w:sz w:val="18"/>
          <w:szCs w:val="18"/>
        </w:rPr>
        <w:t>, Deputy Chief Administrator</w:t>
      </w:r>
      <w:r w:rsidRPr="00481733">
        <w:rPr>
          <w:rFonts w:ascii="Arial" w:hAnsi="Arial" w:cs="Arial"/>
          <w:sz w:val="18"/>
          <w:szCs w:val="18"/>
        </w:rPr>
        <w:tab/>
        <w:t>780-1300</w:t>
      </w:r>
    </w:p>
    <w:p w14:paraId="13B2D3AB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15" w:history="1">
        <w:r w:rsidRPr="00D05A11">
          <w:rPr>
            <w:rStyle w:val="Hyperlink"/>
            <w:rFonts w:ascii="Arial" w:hAnsi="Arial" w:cs="Arial"/>
            <w:sz w:val="18"/>
            <w:szCs w:val="18"/>
          </w:rPr>
          <w:t>tracy.schaner@veterans.idaho.gov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E6EFB58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Paul Spannknebel, Business Support Manager 780-1322 </w:t>
      </w:r>
    </w:p>
    <w:p w14:paraId="12AD4FF7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6" w:history="1">
        <w:r w:rsidRPr="00D05A11">
          <w:rPr>
            <w:rStyle w:val="Hyperlink"/>
            <w:rFonts w:ascii="Arial" w:hAnsi="Arial" w:cs="Arial"/>
            <w:sz w:val="18"/>
            <w:szCs w:val="18"/>
          </w:rPr>
          <w:t>paul.spannknebel@veterans.idaho.gov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DE166E9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Roberta Hartz, HR Specialist, Sr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780-1306</w:t>
      </w:r>
    </w:p>
    <w:p w14:paraId="6B35CA9D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7" w:history="1">
        <w:r w:rsidRPr="00D05A11">
          <w:rPr>
            <w:rStyle w:val="Hyperlink"/>
            <w:rFonts w:ascii="Arial" w:hAnsi="Arial" w:cs="Arial"/>
            <w:sz w:val="18"/>
            <w:szCs w:val="18"/>
          </w:rPr>
          <w:t>roberta.hartz@veterans.idaho.gov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9AADE4D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B1EEDC9" w14:textId="77777777" w:rsidR="004D1E96" w:rsidRDefault="004D1E96" w:rsidP="004D1E96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VETERINARY MEDICINE, BOARD OF</w:t>
      </w:r>
      <w:r w:rsidRPr="00481733">
        <w:rPr>
          <w:rFonts w:ascii="Arial" w:hAnsi="Arial" w:cs="Arial"/>
          <w:b/>
          <w:bCs/>
          <w:sz w:val="18"/>
          <w:szCs w:val="18"/>
        </w:rPr>
        <w:t xml:space="preserve"> (EIS </w:t>
      </w:r>
      <w:r>
        <w:rPr>
          <w:rFonts w:ascii="Arial" w:hAnsi="Arial" w:cs="Arial"/>
          <w:b/>
          <w:bCs/>
          <w:sz w:val="18"/>
          <w:szCs w:val="18"/>
        </w:rPr>
        <w:t>435</w:t>
      </w:r>
      <w:r w:rsidRPr="00481733">
        <w:rPr>
          <w:rFonts w:ascii="Arial" w:hAnsi="Arial" w:cs="Arial"/>
          <w:b/>
          <w:bCs/>
          <w:sz w:val="18"/>
          <w:szCs w:val="18"/>
        </w:rPr>
        <w:t>)</w:t>
      </w:r>
      <w:r w:rsidRPr="00481733">
        <w:rPr>
          <w:rFonts w:ascii="Arial" w:hAnsi="Arial" w:cs="Arial"/>
          <w:b/>
          <w:bCs/>
          <w:sz w:val="18"/>
          <w:szCs w:val="18"/>
        </w:rPr>
        <w:tab/>
      </w:r>
    </w:p>
    <w:p w14:paraId="6C95329A" w14:textId="77777777" w:rsidR="004D1E96" w:rsidRPr="00481733" w:rsidRDefault="004D1E96" w:rsidP="004D1E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Jeremy Brown, Executive Director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2</w:t>
      </w:r>
      <w:r w:rsidRPr="0048173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8588</w:t>
      </w:r>
    </w:p>
    <w:p w14:paraId="32C31E14" w14:textId="77777777" w:rsidR="004D1E96" w:rsidRPr="004D1E96" w:rsidRDefault="004D1E96" w:rsidP="004D1E96">
      <w:pPr>
        <w:spacing w:after="0"/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8" w:history="1">
        <w:r w:rsidRPr="004D1E96">
          <w:rPr>
            <w:rStyle w:val="Hyperlink"/>
            <w:rFonts w:ascii="Arial" w:hAnsi="Arial" w:cs="Arial"/>
            <w:sz w:val="18"/>
            <w:szCs w:val="18"/>
          </w:rPr>
          <w:t>Jeremy.brown@isda.idaho.gov</w:t>
        </w:r>
      </w:hyperlink>
    </w:p>
    <w:p w14:paraId="14A63D61" w14:textId="77777777" w:rsidR="004D1E96" w:rsidRPr="00481733" w:rsidRDefault="004D1E96" w:rsidP="00481733">
      <w:pPr>
        <w:spacing w:after="0"/>
        <w:rPr>
          <w:rFonts w:ascii="Arial" w:hAnsi="Arial" w:cs="Arial"/>
          <w:sz w:val="18"/>
          <w:szCs w:val="18"/>
        </w:rPr>
      </w:pPr>
    </w:p>
    <w:p w14:paraId="488D757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VOCATIONAL REHABILITATION (EIS 523)</w:t>
      </w:r>
      <w:r w:rsidRPr="00481733">
        <w:rPr>
          <w:rFonts w:ascii="Arial" w:hAnsi="Arial" w:cs="Arial"/>
          <w:b/>
          <w:bCs/>
          <w:sz w:val="18"/>
          <w:szCs w:val="18"/>
        </w:rPr>
        <w:tab/>
      </w:r>
    </w:p>
    <w:p w14:paraId="75DFAAFE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Fax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334-5305</w:t>
      </w:r>
    </w:p>
    <w:p w14:paraId="20AFD9E5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Jane Donnellan, Administrator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334-3390</w:t>
      </w:r>
    </w:p>
    <w:p w14:paraId="1546F757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9" w:history="1">
        <w:r w:rsidRPr="00D05A11">
          <w:rPr>
            <w:rStyle w:val="Hyperlink"/>
            <w:rFonts w:ascii="Arial" w:hAnsi="Arial" w:cs="Arial"/>
            <w:sz w:val="18"/>
            <w:szCs w:val="18"/>
          </w:rPr>
          <w:t>jane.donnellan@vr.idaho.gov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8B9394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Kristal Cilley, HR Specialist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Pr="00481733">
        <w:rPr>
          <w:rFonts w:ascii="Arial" w:hAnsi="Arial" w:cs="Arial"/>
          <w:sz w:val="18"/>
          <w:szCs w:val="18"/>
        </w:rPr>
        <w:t>287-6480</w:t>
      </w:r>
    </w:p>
    <w:p w14:paraId="2BA97FD7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0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kristal.cilley@vr.idaho.gov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09A243D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Kamila Warden, HR Associate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287-6451</w:t>
      </w:r>
    </w:p>
    <w:p w14:paraId="546CF66D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1" w:history="1">
        <w:r w:rsidRPr="00D05A11">
          <w:rPr>
            <w:rStyle w:val="Hyperlink"/>
            <w:rFonts w:ascii="Arial" w:hAnsi="Arial" w:cs="Arial"/>
            <w:sz w:val="18"/>
            <w:szCs w:val="18"/>
          </w:rPr>
          <w:t>kamila.warden@vr.idaho.gov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3368B43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0E89771D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WATER RESOURCES, DEPARTMENT OF (EIS 360)</w:t>
      </w:r>
    </w:p>
    <w:p w14:paraId="4AAB4B0F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Fax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  <w:t>287-6700</w:t>
      </w:r>
    </w:p>
    <w:p w14:paraId="286B48C8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Gary Spackman, Director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  <w:t>287-4803</w:t>
      </w:r>
    </w:p>
    <w:p w14:paraId="36D3DB53" w14:textId="77777777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2" w:history="1">
        <w:r w:rsidRPr="00D05A11">
          <w:rPr>
            <w:rStyle w:val="Hyperlink"/>
            <w:rFonts w:ascii="Arial" w:hAnsi="Arial" w:cs="Arial"/>
            <w:sz w:val="18"/>
            <w:szCs w:val="18"/>
          </w:rPr>
          <w:t>gary.spackman@idwr.idaho.gov</w:t>
        </w:r>
      </w:hyperlink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7891E19B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Holly Wimer, HR Officer</w:t>
      </w:r>
      <w:r w:rsidRPr="00481733"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>287-4822</w:t>
      </w:r>
    </w:p>
    <w:p w14:paraId="0F88EB13" w14:textId="3361A7DA" w:rsid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  <w:r w:rsidRPr="00481733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1733">
        <w:rPr>
          <w:rFonts w:ascii="Arial" w:hAnsi="Arial" w:cs="Arial"/>
          <w:sz w:val="18"/>
          <w:szCs w:val="18"/>
        </w:rPr>
        <w:tab/>
      </w:r>
      <w:hyperlink r:id="rId223" w:history="1">
        <w:r w:rsidRPr="00D05A11">
          <w:rPr>
            <w:rStyle w:val="Hyperlink"/>
            <w:rFonts w:ascii="Arial" w:hAnsi="Arial" w:cs="Arial"/>
            <w:sz w:val="18"/>
            <w:szCs w:val="18"/>
          </w:rPr>
          <w:t>holly.wimer@idwr.idaho.gov</w:t>
        </w:r>
      </w:hyperlink>
      <w:r w:rsidRPr="00481733">
        <w:rPr>
          <w:rFonts w:ascii="Arial" w:hAnsi="Arial" w:cs="Arial"/>
          <w:sz w:val="18"/>
          <w:szCs w:val="18"/>
        </w:rPr>
        <w:t xml:space="preserve"> </w:t>
      </w:r>
    </w:p>
    <w:p w14:paraId="447120C0" w14:textId="43023553" w:rsidR="00A341A6" w:rsidRDefault="00A341A6" w:rsidP="00481733">
      <w:pPr>
        <w:spacing w:after="0"/>
        <w:rPr>
          <w:rFonts w:ascii="Arial" w:hAnsi="Arial" w:cs="Arial"/>
          <w:sz w:val="18"/>
          <w:szCs w:val="18"/>
        </w:rPr>
      </w:pPr>
    </w:p>
    <w:p w14:paraId="7C854A68" w14:textId="77777777" w:rsidR="00A341A6" w:rsidRPr="00A341A6" w:rsidRDefault="00A341A6" w:rsidP="00A341A6">
      <w:pPr>
        <w:keepNext/>
        <w:keepLines/>
        <w:spacing w:after="0"/>
        <w:rPr>
          <w:rFonts w:ascii="Arial" w:hAnsi="Arial" w:cs="Arial"/>
          <w:b/>
          <w:bCs/>
          <w:sz w:val="18"/>
          <w:szCs w:val="18"/>
        </w:rPr>
      </w:pPr>
      <w:r w:rsidRPr="00A341A6">
        <w:rPr>
          <w:rFonts w:ascii="Arial" w:hAnsi="Arial" w:cs="Arial"/>
          <w:b/>
          <w:bCs/>
          <w:sz w:val="18"/>
          <w:szCs w:val="18"/>
        </w:rPr>
        <w:t>WORKFORCE DEVELOPMENT COUNCIL (EIS 178)</w:t>
      </w:r>
    </w:p>
    <w:p w14:paraId="208485C6" w14:textId="77777777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Wendi Secrist, Executive Director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  <w:t>488-7561</w:t>
      </w:r>
    </w:p>
    <w:p w14:paraId="170CB880" w14:textId="6FDAFF98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E-mail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hyperlink r:id="rId224" w:history="1">
        <w:r w:rsidRPr="00A341A6">
          <w:rPr>
            <w:rStyle w:val="Hyperlink"/>
            <w:rFonts w:ascii="Arial" w:hAnsi="Arial" w:cs="Arial"/>
            <w:sz w:val="18"/>
            <w:szCs w:val="18"/>
          </w:rPr>
          <w:t>wendi.secrist@wdc.idaho.gov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 </w:t>
      </w:r>
      <w:r w:rsidRPr="00A341A6">
        <w:rPr>
          <w:rFonts w:ascii="Arial" w:hAnsi="Arial" w:cs="Arial"/>
          <w:sz w:val="18"/>
          <w:szCs w:val="18"/>
        </w:rPr>
        <w:t xml:space="preserve"> </w:t>
      </w:r>
    </w:p>
    <w:p w14:paraId="5E0EC97C" w14:textId="77777777" w:rsidR="00A341A6" w:rsidRPr="00A341A6" w:rsidRDefault="00A341A6" w:rsidP="00A341A6">
      <w:pPr>
        <w:keepNext/>
        <w:keepLines/>
        <w:spacing w:after="0"/>
        <w:rPr>
          <w:rFonts w:ascii="Arial" w:hAnsi="Arial" w:cs="Arial"/>
          <w:sz w:val="18"/>
          <w:szCs w:val="18"/>
        </w:rPr>
      </w:pPr>
      <w:r w:rsidRPr="00A341A6">
        <w:rPr>
          <w:rFonts w:ascii="Arial" w:hAnsi="Arial" w:cs="Arial"/>
          <w:sz w:val="18"/>
          <w:szCs w:val="18"/>
        </w:rPr>
        <w:t>Paige Nielebeck, Management Asst.</w:t>
      </w:r>
      <w:r w:rsidRPr="00A341A6">
        <w:rPr>
          <w:rFonts w:ascii="Arial" w:hAnsi="Arial" w:cs="Arial"/>
          <w:sz w:val="18"/>
          <w:szCs w:val="18"/>
        </w:rPr>
        <w:tab/>
        <w:t>488-7560</w:t>
      </w:r>
    </w:p>
    <w:p w14:paraId="785482B8" w14:textId="2FF0A4FC" w:rsidR="00A341A6" w:rsidRPr="00A341A6" w:rsidRDefault="00A341A6" w:rsidP="00A341A6">
      <w:pPr>
        <w:keepNext/>
        <w:keepLines/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341A6">
        <w:rPr>
          <w:rFonts w:ascii="Arial" w:hAnsi="Arial" w:cs="Arial"/>
          <w:sz w:val="18"/>
          <w:szCs w:val="18"/>
        </w:rPr>
        <w:t>E-mail</w:t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r w:rsidRPr="00A341A6">
        <w:rPr>
          <w:rFonts w:ascii="Arial" w:hAnsi="Arial" w:cs="Arial"/>
          <w:sz w:val="18"/>
          <w:szCs w:val="18"/>
        </w:rPr>
        <w:tab/>
      </w:r>
      <w:hyperlink r:id="rId225" w:history="1">
        <w:r w:rsidRPr="00A341A6">
          <w:rPr>
            <w:rStyle w:val="Hyperlink"/>
            <w:rFonts w:ascii="Arial" w:hAnsi="Arial" w:cs="Arial"/>
            <w:sz w:val="18"/>
            <w:szCs w:val="18"/>
          </w:rPr>
          <w:t>paige.nielebeck@wdc.idaho.gov</w:t>
        </w:r>
      </w:hyperlink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</w:p>
    <w:p w14:paraId="14FBD165" w14:textId="77777777" w:rsidR="00481733" w:rsidRPr="00481733" w:rsidRDefault="00481733" w:rsidP="00481733">
      <w:pPr>
        <w:spacing w:after="0"/>
        <w:rPr>
          <w:rFonts w:ascii="Arial" w:hAnsi="Arial" w:cs="Arial"/>
          <w:sz w:val="18"/>
          <w:szCs w:val="18"/>
        </w:rPr>
      </w:pPr>
    </w:p>
    <w:p w14:paraId="1B9CBE99" w14:textId="77777777" w:rsid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E-mail addresses listed are based on information received from the Department of Administration regarding agencies naming standards. This does not guarantee that these individuals have E-mail access.</w:t>
      </w:r>
    </w:p>
    <w:p w14:paraId="6748C22E" w14:textId="77777777" w:rsidR="00481733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D4E4D4D" w14:textId="77777777" w:rsidR="006D4D31" w:rsidRPr="00481733" w:rsidRDefault="00481733" w:rsidP="0048173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81733">
        <w:rPr>
          <w:rFonts w:ascii="Arial" w:hAnsi="Arial" w:cs="Arial"/>
          <w:b/>
          <w:bCs/>
          <w:sz w:val="18"/>
          <w:szCs w:val="18"/>
        </w:rPr>
        <w:t>Also, not everyone on this list has authorization to request and receive register information</w:t>
      </w:r>
    </w:p>
    <w:p w14:paraId="6FF88712" w14:textId="77777777" w:rsidR="00C54DFF" w:rsidRPr="00481733" w:rsidRDefault="00C54DFF" w:rsidP="0096083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C62A05F" w14:textId="77777777" w:rsidR="00C54DFF" w:rsidRPr="00B816AC" w:rsidRDefault="00C54DFF" w:rsidP="00960831">
      <w:pPr>
        <w:spacing w:after="0"/>
        <w:rPr>
          <w:rFonts w:ascii="Arial" w:hAnsi="Arial" w:cs="Arial"/>
          <w:sz w:val="18"/>
          <w:szCs w:val="18"/>
        </w:rPr>
      </w:pPr>
    </w:p>
    <w:p w14:paraId="5EAF2677" w14:textId="77777777" w:rsidR="00AE10E2" w:rsidRDefault="00AE10E2" w:rsidP="00960831">
      <w:pPr>
        <w:spacing w:after="0"/>
        <w:rPr>
          <w:rFonts w:ascii="Arial" w:hAnsi="Arial" w:cs="Arial"/>
          <w:sz w:val="18"/>
          <w:szCs w:val="18"/>
        </w:rPr>
      </w:pPr>
    </w:p>
    <w:p w14:paraId="006387CA" w14:textId="77777777" w:rsidR="00AE10E2" w:rsidRPr="00EC5AF0" w:rsidRDefault="00AE10E2" w:rsidP="00960831">
      <w:pPr>
        <w:spacing w:after="0"/>
        <w:rPr>
          <w:rFonts w:ascii="Arial" w:hAnsi="Arial" w:cs="Arial"/>
          <w:sz w:val="18"/>
          <w:szCs w:val="18"/>
        </w:rPr>
      </w:pPr>
    </w:p>
    <w:p w14:paraId="055CFAB9" w14:textId="77777777" w:rsidR="004C058C" w:rsidRPr="000C3A0F" w:rsidRDefault="004C058C" w:rsidP="00960831">
      <w:pPr>
        <w:spacing w:after="0"/>
        <w:rPr>
          <w:rFonts w:ascii="Arial" w:hAnsi="Arial" w:cs="Arial"/>
          <w:sz w:val="18"/>
          <w:szCs w:val="18"/>
        </w:rPr>
      </w:pPr>
    </w:p>
    <w:sectPr w:rsidR="004C058C" w:rsidRPr="000C3A0F" w:rsidSect="008508DD">
      <w:headerReference w:type="default" r:id="rId226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A28E" w14:textId="77777777" w:rsidR="0033517D" w:rsidRDefault="0033517D" w:rsidP="008508DD">
      <w:pPr>
        <w:spacing w:after="0" w:line="240" w:lineRule="auto"/>
      </w:pPr>
      <w:r>
        <w:separator/>
      </w:r>
    </w:p>
  </w:endnote>
  <w:endnote w:type="continuationSeparator" w:id="0">
    <w:p w14:paraId="07E267DD" w14:textId="77777777" w:rsidR="0033517D" w:rsidRDefault="0033517D" w:rsidP="008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65C2" w14:textId="77777777" w:rsidR="0033517D" w:rsidRDefault="0033517D" w:rsidP="008508DD">
      <w:pPr>
        <w:spacing w:after="0" w:line="240" w:lineRule="auto"/>
      </w:pPr>
      <w:r>
        <w:separator/>
      </w:r>
    </w:p>
  </w:footnote>
  <w:footnote w:type="continuationSeparator" w:id="0">
    <w:p w14:paraId="7761B7AF" w14:textId="77777777" w:rsidR="0033517D" w:rsidRDefault="0033517D" w:rsidP="0085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C1D2" w14:textId="3DF63462" w:rsidR="008E13AF" w:rsidRPr="001E7F1D" w:rsidRDefault="008E13AF" w:rsidP="00A341A6">
    <w:pPr>
      <w:pStyle w:val="Header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5EF64" wp14:editId="095DA07B">
              <wp:simplePos x="0" y="0"/>
              <wp:positionH relativeFrom="column">
                <wp:posOffset>14236</wp:posOffset>
              </wp:positionH>
              <wp:positionV relativeFrom="paragraph">
                <wp:posOffset>137160</wp:posOffset>
              </wp:positionV>
              <wp:extent cx="6789174" cy="44245"/>
              <wp:effectExtent l="0" t="0" r="3111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174" cy="4424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0F7F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8pt" to="535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  <w:noProof/>
      </w:rPr>
      <w:t>AGENCY HR CONTACT LIST</w:t>
    </w:r>
    <w:r>
      <w:rPr>
        <w:b/>
        <w:bCs/>
      </w:rPr>
      <w:t xml:space="preserve"> – Updated </w:t>
    </w:r>
    <w:r w:rsidR="00A341A6">
      <w:rPr>
        <w:b/>
        <w:bCs/>
      </w:rPr>
      <w:t>February 4</w:t>
    </w:r>
    <w:r>
      <w:rPr>
        <w:b/>
        <w:bCs/>
      </w:rPr>
      <w:t>, 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al Hall">
    <w15:presenceInfo w15:providerId="AD" w15:userId="S::rhall@ics.idaho.gov::5394235f-03ac-4b63-98de-f4bb482829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DD"/>
    <w:rsid w:val="00002BD6"/>
    <w:rsid w:val="00036852"/>
    <w:rsid w:val="00075D0D"/>
    <w:rsid w:val="000C3A0F"/>
    <w:rsid w:val="00112710"/>
    <w:rsid w:val="00133D3B"/>
    <w:rsid w:val="00136BC5"/>
    <w:rsid w:val="00186276"/>
    <w:rsid w:val="00196FAC"/>
    <w:rsid w:val="001A0F1A"/>
    <w:rsid w:val="001A4550"/>
    <w:rsid w:val="001C1675"/>
    <w:rsid w:val="001E7F1D"/>
    <w:rsid w:val="00252144"/>
    <w:rsid w:val="002868DF"/>
    <w:rsid w:val="00287401"/>
    <w:rsid w:val="002A3FDC"/>
    <w:rsid w:val="002D72EE"/>
    <w:rsid w:val="002F36F4"/>
    <w:rsid w:val="0033517D"/>
    <w:rsid w:val="00352818"/>
    <w:rsid w:val="0035784D"/>
    <w:rsid w:val="00372FCE"/>
    <w:rsid w:val="00383941"/>
    <w:rsid w:val="00390353"/>
    <w:rsid w:val="00392D54"/>
    <w:rsid w:val="003A1093"/>
    <w:rsid w:val="003D39AF"/>
    <w:rsid w:val="00476BC3"/>
    <w:rsid w:val="00481733"/>
    <w:rsid w:val="004900C0"/>
    <w:rsid w:val="004A7E85"/>
    <w:rsid w:val="004C058C"/>
    <w:rsid w:val="004C66E2"/>
    <w:rsid w:val="004D1E96"/>
    <w:rsid w:val="00552AEB"/>
    <w:rsid w:val="005D5F53"/>
    <w:rsid w:val="005E1CCC"/>
    <w:rsid w:val="00630DC4"/>
    <w:rsid w:val="00652234"/>
    <w:rsid w:val="006A04DC"/>
    <w:rsid w:val="006D1F8C"/>
    <w:rsid w:val="006D4D31"/>
    <w:rsid w:val="00725333"/>
    <w:rsid w:val="00744C82"/>
    <w:rsid w:val="0074681B"/>
    <w:rsid w:val="007641AA"/>
    <w:rsid w:val="00783DAC"/>
    <w:rsid w:val="00792637"/>
    <w:rsid w:val="007D591D"/>
    <w:rsid w:val="008508DD"/>
    <w:rsid w:val="00881510"/>
    <w:rsid w:val="008B5D6D"/>
    <w:rsid w:val="008E13AF"/>
    <w:rsid w:val="00903457"/>
    <w:rsid w:val="00941D30"/>
    <w:rsid w:val="00960831"/>
    <w:rsid w:val="00981ECB"/>
    <w:rsid w:val="009C781E"/>
    <w:rsid w:val="009F135A"/>
    <w:rsid w:val="00A341A6"/>
    <w:rsid w:val="00A36DE4"/>
    <w:rsid w:val="00A625D2"/>
    <w:rsid w:val="00A65985"/>
    <w:rsid w:val="00A86633"/>
    <w:rsid w:val="00AE10E2"/>
    <w:rsid w:val="00B06967"/>
    <w:rsid w:val="00B3070A"/>
    <w:rsid w:val="00B53E5C"/>
    <w:rsid w:val="00B541CE"/>
    <w:rsid w:val="00B816AC"/>
    <w:rsid w:val="00B85134"/>
    <w:rsid w:val="00BB7A83"/>
    <w:rsid w:val="00C54DFF"/>
    <w:rsid w:val="00C648F1"/>
    <w:rsid w:val="00C654B3"/>
    <w:rsid w:val="00C6593B"/>
    <w:rsid w:val="00CA10A4"/>
    <w:rsid w:val="00CD13A6"/>
    <w:rsid w:val="00D06952"/>
    <w:rsid w:val="00D154FD"/>
    <w:rsid w:val="00D70219"/>
    <w:rsid w:val="00DC127B"/>
    <w:rsid w:val="00DD26D5"/>
    <w:rsid w:val="00DE4AFF"/>
    <w:rsid w:val="00DE5ACE"/>
    <w:rsid w:val="00DF6E33"/>
    <w:rsid w:val="00E27763"/>
    <w:rsid w:val="00E36A81"/>
    <w:rsid w:val="00EB2471"/>
    <w:rsid w:val="00EC5AF0"/>
    <w:rsid w:val="00EF1B8E"/>
    <w:rsid w:val="00F271E4"/>
    <w:rsid w:val="00F551F6"/>
    <w:rsid w:val="00F5653D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2351"/>
  <w15:chartTrackingRefBased/>
  <w15:docId w15:val="{B731AA83-2E49-4F8E-AB95-C482287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DD"/>
  </w:style>
  <w:style w:type="paragraph" w:styleId="Footer">
    <w:name w:val="footer"/>
    <w:basedOn w:val="Normal"/>
    <w:link w:val="FooterChar"/>
    <w:uiPriority w:val="99"/>
    <w:unhideWhenUsed/>
    <w:rsid w:val="008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DD"/>
  </w:style>
  <w:style w:type="character" w:styleId="Hyperlink">
    <w:name w:val="Hyperlink"/>
    <w:basedOn w:val="DefaultParagraphFont"/>
    <w:uiPriority w:val="99"/>
    <w:unhideWhenUsed/>
    <w:rsid w:val="00850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D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903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chel.mason@idjc.idaho.gov" TargetMode="External"/><Relationship Id="rId21" Type="http://schemas.openxmlformats.org/officeDocument/2006/relationships/hyperlink" Target="mailto:kevinross657@boisestate.edu" TargetMode="External"/><Relationship Id="rId42" Type="http://schemas.openxmlformats.org/officeDocument/2006/relationships/hyperlink" Target="mailto:tgregory@idoc.idaho.gov" TargetMode="External"/><Relationship Id="rId63" Type="http://schemas.openxmlformats.org/officeDocument/2006/relationships/hyperlink" Target="mailto:patricia.perkins@finance.idaho.gov" TargetMode="External"/><Relationship Id="rId84" Type="http://schemas.openxmlformats.org/officeDocument/2006/relationships/hyperlink" Target="mailto:janelle.white@dhr.idaho.gov" TargetMode="External"/><Relationship Id="rId138" Type="http://schemas.openxmlformats.org/officeDocument/2006/relationships/hyperlink" Target="mailto:tony.faraca@liquor.idaho.gov" TargetMode="External"/><Relationship Id="rId159" Type="http://schemas.openxmlformats.org/officeDocument/2006/relationships/hyperlink" Target="mailto:rmohan@ope.idaho.gov" TargetMode="External"/><Relationship Id="rId170" Type="http://schemas.openxmlformats.org/officeDocument/2006/relationships/hyperlink" Target="mailto:tmacke@phd2.idaho.gov" TargetMode="External"/><Relationship Id="rId191" Type="http://schemas.openxmlformats.org/officeDocument/2006/relationships/hyperlink" Target="mailto:mike.edmondson@osc.idaho.gov" TargetMode="External"/><Relationship Id="rId205" Type="http://schemas.openxmlformats.org/officeDocument/2006/relationships/hyperlink" Target="mailto:david.nichols@itd.idaho.gov" TargetMode="External"/><Relationship Id="rId226" Type="http://schemas.openxmlformats.org/officeDocument/2006/relationships/header" Target="header1.xml"/><Relationship Id="rId107" Type="http://schemas.openxmlformats.org/officeDocument/2006/relationships/hyperlink" Target="mailto:dean.cameron@doi.idaho.gov" TargetMode="External"/><Relationship Id="rId11" Type="http://schemas.openxmlformats.org/officeDocument/2006/relationships/hyperlink" Target="mailto:celia.gould@agri.idaho.gov" TargetMode="External"/><Relationship Id="rId32" Type="http://schemas.openxmlformats.org/officeDocument/2006/relationships/hyperlink" Target="mailto:frontoffice@sco.idaho.gov" TargetMode="External"/><Relationship Id="rId53" Type="http://schemas.openxmlformats.org/officeDocument/2006/relationships/hyperlink" Target="mailto:smnesbella@sde.idaho.gov" TargetMode="External"/><Relationship Id="rId74" Type="http://schemas.openxmlformats.org/officeDocument/2006/relationships/hyperlink" Target="mailto:youngm@dhw.idaho.gov" TargetMode="External"/><Relationship Id="rId128" Type="http://schemas.openxmlformats.org/officeDocument/2006/relationships/hyperlink" Target="mailto:KDuchnowski@idl.idaho.gov" TargetMode="External"/><Relationship Id="rId149" Type="http://schemas.openxmlformats.org/officeDocument/2006/relationships/hyperlink" Target="mailto:etime@imd.idaho.gov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michelle.george@isp.idaho.gov" TargetMode="External"/><Relationship Id="rId160" Type="http://schemas.openxmlformats.org/officeDocument/2006/relationships/hyperlink" Target="mailto:nicki.chopski@ibop.idaho.gov" TargetMode="External"/><Relationship Id="rId181" Type="http://schemas.openxmlformats.org/officeDocument/2006/relationships/hyperlink" Target="mailto:coconnell@eiph.idaho.gov" TargetMode="External"/><Relationship Id="rId216" Type="http://schemas.openxmlformats.org/officeDocument/2006/relationships/hyperlink" Target="mailto:paul.spannknebel@veterans.idaho.gov" TargetMode="External"/><Relationship Id="rId22" Type="http://schemas.openxmlformats.org/officeDocument/2006/relationships/hyperlink" Target="mailto:tiffanytrader@boisestate.edu" TargetMode="External"/><Relationship Id="rId43" Type="http://schemas.openxmlformats.org/officeDocument/2006/relationships/hyperlink" Target="mailto:magarcia@idoc.idaho.gov" TargetMode="External"/><Relationship Id="rId64" Type="http://schemas.openxmlformats.org/officeDocument/2006/relationships/hyperlink" Target="mailto:dave.jensen@finance.idaho.gov" TargetMode="External"/><Relationship Id="rId118" Type="http://schemas.openxmlformats.org/officeDocument/2006/relationships/hyperlink" Target="mailto:lisa.fausett@idjc.idaho.gov" TargetMode="External"/><Relationship Id="rId139" Type="http://schemas.openxmlformats.org/officeDocument/2006/relationships/hyperlink" Target="mailto:catie.wiseman@liquor.idaho.gov" TargetMode="External"/><Relationship Id="rId85" Type="http://schemas.openxmlformats.org/officeDocument/2006/relationships/hyperlink" Target="mailto:michelle.peugh@dhr.idaho.gov" TargetMode="External"/><Relationship Id="rId150" Type="http://schemas.openxmlformats.org/officeDocument/2006/relationships/hyperlink" Target="mailto:akerins@imd.idaho.gov" TargetMode="External"/><Relationship Id="rId171" Type="http://schemas.openxmlformats.org/officeDocument/2006/relationships/hyperlink" Target="mailto:nikole.zogg@phd3.idaho.gov" TargetMode="External"/><Relationship Id="rId192" Type="http://schemas.openxmlformats.org/officeDocument/2006/relationships/hyperlink" Target="mailto:efredericksen@sapd.state.id.us" TargetMode="External"/><Relationship Id="rId206" Type="http://schemas.openxmlformats.org/officeDocument/2006/relationships/hyperlink" Target="mailto:russ.rivera@itd.idaho.gov" TargetMode="External"/><Relationship Id="rId227" Type="http://schemas.openxmlformats.org/officeDocument/2006/relationships/fontTable" Target="fontTable.xml"/><Relationship Id="rId12" Type="http://schemas.openxmlformats.org/officeDocument/2006/relationships/hyperlink" Target="mailto:hanna.hall@isda.idaho.gov" TargetMode="External"/><Relationship Id="rId33" Type="http://schemas.openxmlformats.org/officeDocument/2006/relationships/hyperlink" Target="mailto:jtewalt@idoc.idaho.gov" TargetMode="External"/><Relationship Id="rId108" Type="http://schemas.openxmlformats.org/officeDocument/2006/relationships/hyperlink" Target="mailto:Weston.trexler@doi.idaho.gov" TargetMode="External"/><Relationship Id="rId129" Type="http://schemas.openxmlformats.org/officeDocument/2006/relationships/hyperlink" Target="mailto:devanee.morrison@lava.idaho.gov" TargetMode="External"/><Relationship Id="rId54" Type="http://schemas.openxmlformats.org/officeDocument/2006/relationships/hyperlink" Target="mailto:ldkonkol@sde.idaho.gov" TargetMode="External"/><Relationship Id="rId75" Type="http://schemas.openxmlformats.org/officeDocument/2006/relationships/hyperlink" Target="mailto:grahamh@dhw.idaho.gov" TargetMode="External"/><Relationship Id="rId96" Type="http://schemas.openxmlformats.org/officeDocument/2006/relationships/hyperlink" Target="mailto:camille.lane@isp.idaho.gov" TargetMode="External"/><Relationship Id="rId140" Type="http://schemas.openxmlformats.org/officeDocument/2006/relationships/hyperlink" Target="mailto:debbie.denardi@liquor.idaho.gov" TargetMode="External"/><Relationship Id="rId161" Type="http://schemas.openxmlformats.org/officeDocument/2006/relationships/hyperlink" Target="mailto:theresa.arnold@bop.idaho.gov" TargetMode="External"/><Relationship Id="rId182" Type="http://schemas.openxmlformats.org/officeDocument/2006/relationships/hyperlink" Target="mailto:ron.pisaneschi@idahoptv.org" TargetMode="External"/><Relationship Id="rId217" Type="http://schemas.openxmlformats.org/officeDocument/2006/relationships/hyperlink" Target="mailto:roberta.hartz@veterans.idaho.gov" TargetMode="External"/><Relationship Id="rId6" Type="http://schemas.openxmlformats.org/officeDocument/2006/relationships/hyperlink" Target="mailto:kent.absec@isba.idaho.gov" TargetMode="External"/><Relationship Id="rId23" Type="http://schemas.openxmlformats.org/officeDocument/2006/relationships/hyperlink" Target="mailto:larry.hayhurst@isp.idaho.gov" TargetMode="External"/><Relationship Id="rId119" Type="http://schemas.openxmlformats.org/officeDocument/2006/relationships/hyperlink" Target="mailto:Jani.revier@labor.idaho.gov" TargetMode="External"/><Relationship Id="rId44" Type="http://schemas.openxmlformats.org/officeDocument/2006/relationships/hyperlink" Target="mailto:bwilkers@idoc.idaho.gov" TargetMode="External"/><Relationship Id="rId65" Type="http://schemas.openxmlformats.org/officeDocument/2006/relationships/hyperlink" Target="mailto:amber.aberasturi@finance.idaho.gov" TargetMode="External"/><Relationship Id="rId86" Type="http://schemas.openxmlformats.org/officeDocument/2006/relationships/hyperlink" Target="mailto:leann.stephens@dhr.idaho.gov" TargetMode="External"/><Relationship Id="rId130" Type="http://schemas.openxmlformats.org/officeDocument/2006/relationships/hyperlink" Target="mailto:bridget.losee@lava.idaho.gov" TargetMode="External"/><Relationship Id="rId151" Type="http://schemas.openxmlformats.org/officeDocument/2006/relationships/hyperlink" Target="mailto:russ.baron@dopl.idaho.gov" TargetMode="External"/><Relationship Id="rId172" Type="http://schemas.openxmlformats.org/officeDocument/2006/relationships/hyperlink" Target="mailto:diana.alcantar@phd3.idaho.gov" TargetMode="External"/><Relationship Id="rId193" Type="http://schemas.openxmlformats.org/officeDocument/2006/relationships/hyperlink" Target="mailto:rmurray@sapd.state.id.us" TargetMode="External"/><Relationship Id="rId207" Type="http://schemas.openxmlformats.org/officeDocument/2006/relationships/hyperlink" Target="mailto:randall.danner@itd.idaho.gov" TargetMode="External"/><Relationship Id="rId228" Type="http://schemas.microsoft.com/office/2011/relationships/people" Target="people.xml"/><Relationship Id="rId13" Type="http://schemas.openxmlformats.org/officeDocument/2006/relationships/hyperlink" Target="mailto:sarah.mabey@isda.idaho.gov" TargetMode="External"/><Relationship Id="rId109" Type="http://schemas.openxmlformats.org/officeDocument/2006/relationships/hyperlink" Target="mailto:Ellen.wells@doi.idaho.gov" TargetMode="External"/><Relationship Id="rId34" Type="http://schemas.openxmlformats.org/officeDocument/2006/relationships/hyperlink" Target="mailto:mievans@idoc.idaho.gov" TargetMode="External"/><Relationship Id="rId55" Type="http://schemas.openxmlformats.org/officeDocument/2006/relationships/hyperlink" Target="mailto:john.chatburn@oer.idaho.gov" TargetMode="External"/><Relationship Id="rId76" Type="http://schemas.openxmlformats.org/officeDocument/2006/relationships/hyperlink" Target="mailto:hannahj@dhw.idaho.gov" TargetMode="External"/><Relationship Id="rId97" Type="http://schemas.openxmlformats.org/officeDocument/2006/relationships/hyperlink" Target="mailto:howard.slack@isp.idaho.gov" TargetMode="External"/><Relationship Id="rId120" Type="http://schemas.openxmlformats.org/officeDocument/2006/relationships/hyperlink" Target="mailto:Matt.warnick@labor.idaho.gov" TargetMode="External"/><Relationship Id="rId141" Type="http://schemas.openxmlformats.org/officeDocument/2006/relationships/hyperlink" Target="mailto:janderson@lottery.idaho.gov" TargetMode="External"/><Relationship Id="rId7" Type="http://schemas.openxmlformats.org/officeDocument/2006/relationships/hyperlink" Target="mailto:sandy.bly@isba.idaho.gov" TargetMode="External"/><Relationship Id="rId162" Type="http://schemas.openxmlformats.org/officeDocument/2006/relationships/hyperlink" Target="mailto:keith.simila@ipels.idaho.gov" TargetMode="External"/><Relationship Id="rId183" Type="http://schemas.openxmlformats.org/officeDocument/2006/relationships/hyperlink" Target="mailto:susannah.arnim@idahoptv.org" TargetMode="External"/><Relationship Id="rId218" Type="http://schemas.openxmlformats.org/officeDocument/2006/relationships/hyperlink" Target="mailto:Jeremy.brown@isda.idaho.gov" TargetMode="External"/><Relationship Id="rId24" Type="http://schemas.openxmlformats.org/officeDocument/2006/relationships/hyperlink" Target="mailto:debby.neider@isp.idaho.gov" TargetMode="External"/><Relationship Id="rId45" Type="http://schemas.openxmlformats.org/officeDocument/2006/relationships/hyperlink" Target="mailto:dfox@idoc.idaho.gov" TargetMode="External"/><Relationship Id="rId66" Type="http://schemas.openxmlformats.org/officeDocument/2006/relationships/hyperlink" Target="mailto:alex.adams@dfm.idaho.gov" TargetMode="External"/><Relationship Id="rId87" Type="http://schemas.openxmlformats.org/officeDocument/2006/relationships/hyperlink" Target="mailto:hannah.lopez@dhr.idaho.gov" TargetMode="External"/><Relationship Id="rId110" Type="http://schemas.openxmlformats.org/officeDocument/2006/relationships/hyperlink" Target="mailto:rick.ferguson@idahosif.org" TargetMode="External"/><Relationship Id="rId131" Type="http://schemas.openxmlformats.org/officeDocument/2006/relationships/hyperlink" Target="mailto:vswift@lcsc.edu" TargetMode="External"/><Relationship Id="rId152" Type="http://schemas.openxmlformats.org/officeDocument/2006/relationships/hyperlink" Target="mailto:dawn.hall@idopl.idaho.gov" TargetMode="External"/><Relationship Id="rId173" Type="http://schemas.openxmlformats.org/officeDocument/2006/relationships/hyperlink" Target="mailto:rduke@cdhd.idaho.gov" TargetMode="External"/><Relationship Id="rId194" Type="http://schemas.openxmlformats.org/officeDocument/2006/relationships/hyperlink" Target="mailto:Stephanie.lee@stem.idaho.gov" TargetMode="External"/><Relationship Id="rId208" Type="http://schemas.openxmlformats.org/officeDocument/2006/relationships/hyperlink" Target="mailto:laura.steffler@sto.idaho.gov" TargetMode="External"/><Relationship Id="rId229" Type="http://schemas.openxmlformats.org/officeDocument/2006/relationships/theme" Target="theme/theme1.xml"/><Relationship Id="rId14" Type="http://schemas.openxmlformats.org/officeDocument/2006/relationships/hyperlink" Target="mailto:Michael.davidson@isda.idaho.gov" TargetMode="External"/><Relationship Id="rId35" Type="http://schemas.openxmlformats.org/officeDocument/2006/relationships/hyperlink" Target="mailto:cocarlso@idoc.idaho.gov" TargetMode="External"/><Relationship Id="rId56" Type="http://schemas.openxmlformats.org/officeDocument/2006/relationships/hyperlink" Target="mailto:john.tippets@deq.idaho.gov" TargetMode="External"/><Relationship Id="rId77" Type="http://schemas.openxmlformats.org/officeDocument/2006/relationships/hyperlink" Target="mailto:margie.gonzalez@icha.idaho.gov" TargetMode="External"/><Relationship Id="rId100" Type="http://schemas.openxmlformats.org/officeDocument/2006/relationships/hyperlink" Target="mailto:sagebria@isu.edu" TargetMode="External"/><Relationship Id="rId8" Type="http://schemas.openxmlformats.org/officeDocument/2006/relationships/hyperlink" Target="mailto:karen.thiel@adm.idaho.gov" TargetMode="External"/><Relationship Id="rId98" Type="http://schemas.openxmlformats.org/officeDocument/2006/relationships/hyperlink" Target="mailto:Megan.Kreizenbeck@isp.idaho.gov" TargetMode="External"/><Relationship Id="rId121" Type="http://schemas.openxmlformats.org/officeDocument/2006/relationships/hyperlink" Target="mailto:Henry.baldwin@labor.idaho.gov" TargetMode="External"/><Relationship Id="rId142" Type="http://schemas.openxmlformats.org/officeDocument/2006/relationships/hyperlink" Target="mailto:bschroeder@lottery.idaho.gov" TargetMode="External"/><Relationship Id="rId163" Type="http://schemas.openxmlformats.org/officeDocument/2006/relationships/hyperlink" Target="mailto:jennifer.rowe@ipels.idaho.gov" TargetMode="External"/><Relationship Id="rId184" Type="http://schemas.openxmlformats.org/officeDocument/2006/relationships/hyperlink" Target="mailto:maria.barratt-riley@puc.idaho.gov" TargetMode="External"/><Relationship Id="rId219" Type="http://schemas.openxmlformats.org/officeDocument/2006/relationships/hyperlink" Target="mailto:jane.donnellan@vr.idaho.gov" TargetMode="External"/><Relationship Id="rId25" Type="http://schemas.openxmlformats.org/officeDocument/2006/relationships/hyperlink" Target="mailto:michael.savoie@dbs.idaho.gov" TargetMode="External"/><Relationship Id="rId46" Type="http://schemas.openxmlformats.org/officeDocument/2006/relationships/hyperlink" Target="mailto:christine.pisani@icdd.idaho.gov" TargetMode="External"/><Relationship Id="rId67" Type="http://schemas.openxmlformats.org/officeDocument/2006/relationships/hyperlink" Target="mailto:Ed.Schriever@idfg.idaho.gov" TargetMode="External"/><Relationship Id="rId116" Type="http://schemas.openxmlformats.org/officeDocument/2006/relationships/hyperlink" Target="mailto:jen.igo@idjc.idaho.gov" TargetMode="External"/><Relationship Id="rId137" Type="http://schemas.openxmlformats.org/officeDocument/2006/relationships/hyperlink" Target="mailto:jeff.anderson@liquor.idaho.gov" TargetMode="External"/><Relationship Id="rId158" Type="http://schemas.openxmlformats.org/officeDocument/2006/relationships/hyperlink" Target="mailto:guadalupe.arteaga@idpr.idaho.gov" TargetMode="External"/><Relationship Id="rId20" Type="http://schemas.openxmlformats.org/officeDocument/2006/relationships/hyperlink" Target="mailto:shawnmiller@boisestate.edu" TargetMode="External"/><Relationship Id="rId41" Type="http://schemas.openxmlformats.org/officeDocument/2006/relationships/hyperlink" Target="mailto:sstohel@idoc.idaho.gov" TargetMode="External"/><Relationship Id="rId62" Type="http://schemas.openxmlformats.org/officeDocument/2006/relationships/hyperlink" Target="mailto:carmen.brooks@deq.idaho.gov" TargetMode="External"/><Relationship Id="rId83" Type="http://schemas.openxmlformats.org/officeDocument/2006/relationships/hyperlink" Target="mailto:sharon.duncan@dhr.idaho.gov" TargetMode="External"/><Relationship Id="rId88" Type="http://schemas.openxmlformats.org/officeDocument/2006/relationships/hyperlink" Target="mailto:haley.westenskow@dhr.idaho.gov" TargetMode="External"/><Relationship Id="rId111" Type="http://schemas.openxmlformats.org/officeDocument/2006/relationships/hyperlink" Target="mailto:jaye.pierce@idahosif.org" TargetMode="External"/><Relationship Id="rId132" Type="http://schemas.openxmlformats.org/officeDocument/2006/relationships/hyperlink" Target="mailto:lrhight@lcsc.edu" TargetMode="External"/><Relationship Id="rId153" Type="http://schemas.openxmlformats.org/officeDocument/2006/relationships/hyperlink" Target="mailto:lori.thomason@oglb.idaho.gov" TargetMode="External"/><Relationship Id="rId174" Type="http://schemas.openxmlformats.org/officeDocument/2006/relationships/hyperlink" Target="mailto:dmahan@cdhd.idaho.gov" TargetMode="External"/><Relationship Id="rId179" Type="http://schemas.openxmlformats.org/officeDocument/2006/relationships/hyperlink" Target="mailto:gcampa@siph.idaho.gov" TargetMode="External"/><Relationship Id="rId195" Type="http://schemas.openxmlformats.org/officeDocument/2006/relationships/hyperlink" Target="mailto:steve.wallace@bta.idaho.gov" TargetMode="External"/><Relationship Id="rId209" Type="http://schemas.openxmlformats.org/officeDocument/2006/relationships/hyperlink" Target="mailto:gregwalters@uidaho.edu" TargetMode="External"/><Relationship Id="rId190" Type="http://schemas.openxmlformats.org/officeDocument/2006/relationships/hyperlink" Target="mailto:teri.murrison@swc.idaho.gov" TargetMode="External"/><Relationship Id="rId204" Type="http://schemas.openxmlformats.org/officeDocument/2006/relationships/hyperlink" Target="mailto:jessica.garrison@itd.idaho.gov" TargetMode="External"/><Relationship Id="rId220" Type="http://schemas.openxmlformats.org/officeDocument/2006/relationships/hyperlink" Target="mailto:kristal.cilley@vr.idaho.gov" TargetMode="External"/><Relationship Id="rId225" Type="http://schemas.openxmlformats.org/officeDocument/2006/relationships/hyperlink" Target="mailto:paige.nielebeck@wdc.idaho.gov" TargetMode="External"/><Relationship Id="rId15" Type="http://schemas.openxmlformats.org/officeDocument/2006/relationships/hyperlink" Target="mailto:robyn.lockett@ag.idaho.gov" TargetMode="External"/><Relationship Id="rId36" Type="http://schemas.openxmlformats.org/officeDocument/2006/relationships/hyperlink" Target="mailto:aspoerer@idoc.idaho.gov" TargetMode="External"/><Relationship Id="rId57" Type="http://schemas.openxmlformats.org/officeDocument/2006/relationships/hyperlink" Target="mailto:rosie.alonzo@deq.idaho.gov" TargetMode="External"/><Relationship Id="rId106" Type="http://schemas.openxmlformats.org/officeDocument/2006/relationships/hyperlink" Target="mailto:lynn.kenneally@its.idaho.gov" TargetMode="External"/><Relationship Id="rId127" Type="http://schemas.openxmlformats.org/officeDocument/2006/relationships/hyperlink" Target="mailto:mhermann@idl.idaho.gov" TargetMode="External"/><Relationship Id="rId10" Type="http://schemas.openxmlformats.org/officeDocument/2006/relationships/hyperlink" Target="mailto:bettina.briscoe@aging.idaho.gov" TargetMode="External"/><Relationship Id="rId31" Type="http://schemas.openxmlformats.org/officeDocument/2006/relationships/hyperlink" Target="mailto:ssmith@sco.idaho.gov" TargetMode="External"/><Relationship Id="rId52" Type="http://schemas.openxmlformats.org/officeDocument/2006/relationships/hyperlink" Target="mailto:alan.schoenwald@osbe.idaho.gov" TargetMode="External"/><Relationship Id="rId73" Type="http://schemas.openxmlformats.org/officeDocument/2006/relationships/hyperlink" Target="mailto:dave.jeppesen@dhw.idaho.gov" TargetMode="External"/><Relationship Id="rId78" Type="http://schemas.openxmlformats.org/officeDocument/2006/relationships/hyperlink" Target="mailto:juan.saldana@icha.idaho.gov" TargetMode="External"/><Relationship Id="rId94" Type="http://schemas.openxmlformats.org/officeDocument/2006/relationships/hyperlink" Target="mailto:Kristy.bobish-thompson@isp.idaho.gov" TargetMode="External"/><Relationship Id="rId99" Type="http://schemas.openxmlformats.org/officeDocument/2006/relationships/hyperlink" Target="mailto:sattkevi@isu.edu" TargetMode="External"/><Relationship Id="rId101" Type="http://schemas.openxmlformats.org/officeDocument/2006/relationships/hyperlink" Target="mailto:ludwray@isu.edu" TargetMode="External"/><Relationship Id="rId122" Type="http://schemas.openxmlformats.org/officeDocument/2006/relationships/hyperlink" Target="mailto:carrie.holman-crout@labor.idaho.gov" TargetMode="External"/><Relationship Id="rId143" Type="http://schemas.openxmlformats.org/officeDocument/2006/relationships/hyperlink" Target="mailto:jquinno@lottery.idaho.gov" TargetMode="External"/><Relationship Id="rId148" Type="http://schemas.openxmlformats.org/officeDocument/2006/relationships/hyperlink" Target="mailto:mmccool@imd.idaho.gov" TargetMode="External"/><Relationship Id="rId164" Type="http://schemas.openxmlformats.org/officeDocument/2006/relationships/hyperlink" Target="mailto:Kathleen.Elliott@pdc.idaho.gov" TargetMode="External"/><Relationship Id="rId169" Type="http://schemas.openxmlformats.org/officeDocument/2006/relationships/hyperlink" Target="mailto:cmoehrle@phd2.idaho.gov" TargetMode="External"/><Relationship Id="rId185" Type="http://schemas.openxmlformats.org/officeDocument/2006/relationships/hyperlink" Target="mailto:Ryan.Beus@puc.idah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y.Taylor@aging.idaho.gov" TargetMode="External"/><Relationship Id="rId180" Type="http://schemas.openxmlformats.org/officeDocument/2006/relationships/hyperlink" Target="mailto:grackow@eiph.idaho.gov" TargetMode="External"/><Relationship Id="rId210" Type="http://schemas.openxmlformats.org/officeDocument/2006/relationships/hyperlink" Target="mailto:sclark@uidaho.edu" TargetMode="External"/><Relationship Id="rId215" Type="http://schemas.openxmlformats.org/officeDocument/2006/relationships/hyperlink" Target="mailto:tracy.schaner@veterans.idaho.gov" TargetMode="External"/><Relationship Id="rId26" Type="http://schemas.openxmlformats.org/officeDocument/2006/relationships/hyperlink" Target="mailto:kasandra.wright@dbs.idaho.gov" TargetMode="External"/><Relationship Id="rId47" Type="http://schemas.openxmlformats.org/officeDocument/2006/relationships/hyperlink" Target="mailto:susan.miller@isbd.idaho.gov" TargetMode="External"/><Relationship Id="rId68" Type="http://schemas.openxmlformats.org/officeDocument/2006/relationships/hyperlink" Target="mailto:gina.hodge@idfg.idaho.gov" TargetMode="External"/><Relationship Id="rId89" Type="http://schemas.openxmlformats.org/officeDocument/2006/relationships/hyperlink" Target="mailto:chris.eismann@dhr.idaho.gov" TargetMode="External"/><Relationship Id="rId112" Type="http://schemas.openxmlformats.org/officeDocument/2006/relationships/hyperlink" Target="mailto:chris.anton@efib.idaho.gov" TargetMode="External"/><Relationship Id="rId133" Type="http://schemas.openxmlformats.org/officeDocument/2006/relationships/hyperlink" Target="mailto:jafloch@lcsc.edu" TargetMode="External"/><Relationship Id="rId154" Type="http://schemas.openxmlformats.org/officeDocument/2006/relationships/hyperlink" Target="mailto:amanda.harper@oglb.idaho.gov" TargetMode="External"/><Relationship Id="rId175" Type="http://schemas.openxmlformats.org/officeDocument/2006/relationships/hyperlink" Target="mailto:gfoote@cdh.idaho.gov" TargetMode="External"/><Relationship Id="rId196" Type="http://schemas.openxmlformats.org/officeDocument/2006/relationships/hyperlink" Target="mailto:cindy.pollock@bta.idaho.gov" TargetMode="External"/><Relationship Id="rId200" Type="http://schemas.openxmlformats.org/officeDocument/2006/relationships/hyperlink" Target="mailto:amy.cady@tax.idaho.gov" TargetMode="External"/><Relationship Id="rId16" Type="http://schemas.openxmlformats.org/officeDocument/2006/relationships/hyperlink" Target="mailto:renee.ashton@ag.idaho.gov" TargetMode="External"/><Relationship Id="rId221" Type="http://schemas.openxmlformats.org/officeDocument/2006/relationships/hyperlink" Target="mailto:kamila.warden@vr.idaho.gov" TargetMode="External"/><Relationship Id="rId37" Type="http://schemas.openxmlformats.org/officeDocument/2006/relationships/hyperlink" Target="mailto:mcannon@idoc.idaho.gov" TargetMode="External"/><Relationship Id="rId58" Type="http://schemas.openxmlformats.org/officeDocument/2006/relationships/hyperlink" Target="mailto:sharon.haylett@deq.idaho.gov" TargetMode="External"/><Relationship Id="rId79" Type="http://schemas.openxmlformats.org/officeDocument/2006/relationships/hyperlink" Target="mailto:janet.gallimore@ishs.idaho.gov" TargetMode="External"/><Relationship Id="rId102" Type="http://schemas.openxmlformats.org/officeDocument/2006/relationships/hyperlink" Target="mailto:katiethomas@isu.edu" TargetMode="External"/><Relationship Id="rId123" Type="http://schemas.openxmlformats.org/officeDocument/2006/relationships/hyperlink" Target="mailto:phyllis.pratt@labor.idaho.gov" TargetMode="External"/><Relationship Id="rId144" Type="http://schemas.openxmlformats.org/officeDocument/2006/relationships/hyperlink" Target="mailto:anne.lawler@bom.idaho.gov" TargetMode="External"/><Relationship Id="rId90" Type="http://schemas.openxmlformats.org/officeDocument/2006/relationships/hyperlink" Target="mailto:ashleigh.lopez@dhr.idaho.gov" TargetMode="External"/><Relationship Id="rId165" Type="http://schemas.openxmlformats.org/officeDocument/2006/relationships/hyperlink" Target="mailto:michael.hampton@persi.idaho.gov" TargetMode="External"/><Relationship Id="rId186" Type="http://schemas.openxmlformats.org/officeDocument/2006/relationships/hyperlink" Target="mailto:frank.lamb@isp.idaho.gov" TargetMode="External"/><Relationship Id="rId211" Type="http://schemas.openxmlformats.org/officeDocument/2006/relationships/hyperlink" Target="mailto:ekeim@uidaho.edu" TargetMode="External"/><Relationship Id="rId27" Type="http://schemas.openxmlformats.org/officeDocument/2006/relationships/hyperlink" Target="mailto:clay.long@cte.idaho.gov" TargetMode="External"/><Relationship Id="rId48" Type="http://schemas.openxmlformats.org/officeDocument/2006/relationships/hyperlink" Target="mailto:Stephanie.Lotridge@isbd.idaho.gov" TargetMode="External"/><Relationship Id="rId69" Type="http://schemas.openxmlformats.org/officeDocument/2006/relationships/hyperlink" Target="mailto:crystal.moerles@idfg.idaho.gov" TargetMode="External"/><Relationship Id="rId113" Type="http://schemas.openxmlformats.org/officeDocument/2006/relationships/hyperlink" Target="mailto:monty.prow@idjc.idaho.gov" TargetMode="External"/><Relationship Id="rId134" Type="http://schemas.openxmlformats.org/officeDocument/2006/relationships/hyperlink" Target="mailto:stephanie.bailey-white@libraries.idaho.gov" TargetMode="External"/><Relationship Id="rId80" Type="http://schemas.openxmlformats.org/officeDocument/2006/relationships/hyperlink" Target="mailto:patricia.hoffman@ishs.idaho.gov" TargetMode="External"/><Relationship Id="rId155" Type="http://schemas.openxmlformats.org/officeDocument/2006/relationships/hyperlink" Target="mailto:adowell@idoc.idaho.gov" TargetMode="External"/><Relationship Id="rId176" Type="http://schemas.openxmlformats.org/officeDocument/2006/relationships/hyperlink" Target="mailto:yhumphrey@phd5.idaho.gov" TargetMode="External"/><Relationship Id="rId197" Type="http://schemas.openxmlformats.org/officeDocument/2006/relationships/hyperlink" Target="mailto:rhamona.grabenstein@tax.idaho.gov" TargetMode="External"/><Relationship Id="rId201" Type="http://schemas.openxmlformats.org/officeDocument/2006/relationships/hyperlink" Target="mailto:ron.goodsell@tax.idaho.gov" TargetMode="External"/><Relationship Id="rId222" Type="http://schemas.openxmlformats.org/officeDocument/2006/relationships/hyperlink" Target="mailto:gary.spackman@idwr.idaho.gov" TargetMode="External"/><Relationship Id="rId17" Type="http://schemas.openxmlformats.org/officeDocument/2006/relationships/hyperlink" Target="mailto:ana.lara@ag.idaho.gov" TargetMode="External"/><Relationship Id="rId38" Type="http://schemas.openxmlformats.org/officeDocument/2006/relationships/hyperlink" Target="mailto:mcannon@idoc.idaho.gov" TargetMode="External"/><Relationship Id="rId59" Type="http://schemas.openxmlformats.org/officeDocument/2006/relationships/hyperlink" Target="mailto:peggy.mcgown@deq.idaho.gov" TargetMode="External"/><Relationship Id="rId103" Type="http://schemas.openxmlformats.org/officeDocument/2006/relationships/hyperlink" Target="mailto:hopsdeni@isu.edu" TargetMode="External"/><Relationship Id="rId124" Type="http://schemas.openxmlformats.org/officeDocument/2006/relationships/hyperlink" Target="mailto:cammie.mcbride@labor.idaho.gov" TargetMode="External"/><Relationship Id="rId70" Type="http://schemas.openxmlformats.org/officeDocument/2006/relationships/hyperlink" Target="mailto:Rachel.byington@idfg.idaho.gov" TargetMode="External"/><Relationship Id="rId91" Type="http://schemas.openxmlformats.org/officeDocument/2006/relationships/hyperlink" Target="mailto:mel.leviton@silc.idaho.gov" TargetMode="External"/><Relationship Id="rId145" Type="http://schemas.openxmlformats.org/officeDocument/2006/relationships/hyperlink" Target="mailto:jennifer.woodland@bom.idaho.gov" TargetMode="External"/><Relationship Id="rId166" Type="http://schemas.openxmlformats.org/officeDocument/2006/relationships/hyperlink" Target="mailto:ellise.fowler@persi.idaho.gov" TargetMode="External"/><Relationship Id="rId187" Type="http://schemas.openxmlformats.org/officeDocument/2006/relationships/hyperlink" Target="mailto:michell.bird@irec.idaho.gov" TargetMode="External"/><Relationship Id="rId1" Type="http://schemas.openxmlformats.org/officeDocument/2006/relationships/styles" Target="styles.xml"/><Relationship Id="rId212" Type="http://schemas.openxmlformats.org/officeDocument/2006/relationships/hyperlink" Target="mailto:cretiab@uidaho.edu" TargetMode="External"/><Relationship Id="rId28" Type="http://schemas.openxmlformats.org/officeDocument/2006/relationships/hyperlink" Target="mailto:alan.schoenwald@osbe.idaho.gov" TargetMode="External"/><Relationship Id="rId49" Type="http://schemas.openxmlformats.org/officeDocument/2006/relationships/hyperlink" Target="mailto:marianne.king@odp.idaho.gov" TargetMode="External"/><Relationship Id="rId114" Type="http://schemas.openxmlformats.org/officeDocument/2006/relationships/hyperlink" Target="mailto:bonnie.olay@idjc.idaho.gov" TargetMode="External"/><Relationship Id="rId60" Type="http://schemas.openxmlformats.org/officeDocument/2006/relationships/hyperlink" Target="mailto:becky.pearson@deq.idaho.gov" TargetMode="External"/><Relationship Id="rId81" Type="http://schemas.openxmlformats.org/officeDocument/2006/relationships/hyperlink" Target="mailto:annette.polidori@ishs.idaho.gov" TargetMode="External"/><Relationship Id="rId135" Type="http://schemas.openxmlformats.org/officeDocument/2006/relationships/hyperlink" Target="mailto:roger.dubois@libraries.idaho.gov" TargetMode="External"/><Relationship Id="rId156" Type="http://schemas.openxmlformats.org/officeDocument/2006/relationships/hyperlink" Target="mailto:mday@idoc.idaho.gov" TargetMode="External"/><Relationship Id="rId177" Type="http://schemas.openxmlformats.org/officeDocument/2006/relationships/hyperlink" Target="mailto:mmann@siph.idaho.gov" TargetMode="External"/><Relationship Id="rId198" Type="http://schemas.openxmlformats.org/officeDocument/2006/relationships/hyperlink" Target="mailto:shelli.boggie@tax.idaho.gov" TargetMode="External"/><Relationship Id="rId202" Type="http://schemas.openxmlformats.org/officeDocument/2006/relationships/hyperlink" Target="mailto:brian.ness@itd.idaho.gov" TargetMode="External"/><Relationship Id="rId223" Type="http://schemas.openxmlformats.org/officeDocument/2006/relationships/hyperlink" Target="mailto:holly.wimer@idwr.idaho.gov" TargetMode="External"/><Relationship Id="rId18" Type="http://schemas.openxmlformats.org/officeDocument/2006/relationships/hyperlink" Target="mailto:bunningham@icbvi.idaho.gov" TargetMode="External"/><Relationship Id="rId39" Type="http://schemas.openxmlformats.org/officeDocument/2006/relationships/hyperlink" Target="mailto:kthompson@idoc.idaho.gov" TargetMode="External"/><Relationship Id="rId50" Type="http://schemas.openxmlformats.org/officeDocument/2006/relationships/hyperlink" Target="mailto:matt.freeman@osbe.idaho.gov" TargetMode="External"/><Relationship Id="rId104" Type="http://schemas.openxmlformats.org/officeDocument/2006/relationships/hyperlink" Target="mailto:mindy.montgomery@iic.idaho.gov" TargetMode="External"/><Relationship Id="rId125" Type="http://schemas.openxmlformats.org/officeDocument/2006/relationships/hyperlink" Target="mailto:dmiller@idl.idaho.gov" TargetMode="External"/><Relationship Id="rId146" Type="http://schemas.openxmlformats.org/officeDocument/2006/relationships/hyperlink" Target="mailto:pedmiston@imd.idaho" TargetMode="External"/><Relationship Id="rId167" Type="http://schemas.openxmlformats.org/officeDocument/2006/relationships/hyperlink" Target="mailto:lwhalen@phd1.idaho.gov" TargetMode="External"/><Relationship Id="rId188" Type="http://schemas.openxmlformats.org/officeDocument/2006/relationships/hyperlink" Target="mailto:ron.bassett@irec.idaho.gov" TargetMode="External"/><Relationship Id="rId71" Type="http://schemas.openxmlformats.org/officeDocument/2006/relationships/hyperlink" Target="mailto:connie.thelander@idfg.idaho.gov" TargetMode="External"/><Relationship Id="rId92" Type="http://schemas.openxmlformats.org/officeDocument/2006/relationships/hyperlink" Target="mailto:jami.davis@silc.idaho.gov" TargetMode="External"/><Relationship Id="rId213" Type="http://schemas.openxmlformats.org/officeDocument/2006/relationships/hyperlink" Target="mailto:suzettey@uidaho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om.kealey@commerce.idaho.gov" TargetMode="External"/><Relationship Id="rId40" Type="http://schemas.openxmlformats.org/officeDocument/2006/relationships/hyperlink" Target="mailto:nlane@idoc.idaho.gov" TargetMode="External"/><Relationship Id="rId115" Type="http://schemas.openxmlformats.org/officeDocument/2006/relationships/hyperlink" Target="mailto:angie.baker@idjc.idaho.gov" TargetMode="External"/><Relationship Id="rId136" Type="http://schemas.openxmlformats.org/officeDocument/2006/relationships/hyperlink" Target="mailto:peter.nelson@libraries.idaho.gov" TargetMode="External"/><Relationship Id="rId157" Type="http://schemas.openxmlformats.org/officeDocument/2006/relationships/hyperlink" Target="mailto:debbie.hoopes@idpr.idaho.gov" TargetMode="External"/><Relationship Id="rId178" Type="http://schemas.openxmlformats.org/officeDocument/2006/relationships/hyperlink" Target="mailto:tbutler@siph.idaho.gov" TargetMode="External"/><Relationship Id="rId61" Type="http://schemas.openxmlformats.org/officeDocument/2006/relationships/hyperlink" Target="mailto:andrew.mcconnell@deq.idaho.gov" TargetMode="External"/><Relationship Id="rId82" Type="http://schemas.openxmlformats.org/officeDocument/2006/relationships/hyperlink" Target="mailto:susan.buxton@dhr.idaho.gov" TargetMode="External"/><Relationship Id="rId199" Type="http://schemas.openxmlformats.org/officeDocument/2006/relationships/hyperlink" Target="mailto:michael.Pendergrass@tax.idaho.gov" TargetMode="External"/><Relationship Id="rId203" Type="http://schemas.openxmlformats.org/officeDocument/2006/relationships/hyperlink" Target="mailto:brenda.williams@itd.idaho.gov" TargetMode="External"/><Relationship Id="rId19" Type="http://schemas.openxmlformats.org/officeDocument/2006/relationships/hyperlink" Target="mailto:trina.ayres@icbvi.idaho.gov" TargetMode="External"/><Relationship Id="rId224" Type="http://schemas.openxmlformats.org/officeDocument/2006/relationships/hyperlink" Target="mailto:wendi.secrist@wdc.idaho.gov" TargetMode="External"/><Relationship Id="rId30" Type="http://schemas.openxmlformats.org/officeDocument/2006/relationships/hyperlink" Target="mailto:bwoolf@sco.idaho.gov" TargetMode="External"/><Relationship Id="rId105" Type="http://schemas.openxmlformats.org/officeDocument/2006/relationships/hyperlink" Target="mailto:Jeff.weak@its.idaho.gov" TargetMode="External"/><Relationship Id="rId126" Type="http://schemas.openxmlformats.org/officeDocument/2006/relationships/hyperlink" Target="mailto:aryan@idl.idaho.gov" TargetMode="External"/><Relationship Id="rId147" Type="http://schemas.openxmlformats.org/officeDocument/2006/relationships/hyperlink" Target="mailto:gduncan@imd.idaho.gov" TargetMode="External"/><Relationship Id="rId168" Type="http://schemas.openxmlformats.org/officeDocument/2006/relationships/hyperlink" Target="mailto:mkenney@phd1.idaho.gov" TargetMode="External"/><Relationship Id="rId51" Type="http://schemas.openxmlformats.org/officeDocument/2006/relationships/hyperlink" Target="mailto:melissa.carleton@osbe.idaho.gov" TargetMode="External"/><Relationship Id="rId72" Type="http://schemas.openxmlformats.org/officeDocument/2006/relationships/hyperlink" Target="mailto:david.fulkerson@dfm.idaho.gov" TargetMode="External"/><Relationship Id="rId93" Type="http://schemas.openxmlformats.org/officeDocument/2006/relationships/hyperlink" Target="mailto:kedrick.wills@isp.idaho.gov" TargetMode="External"/><Relationship Id="rId189" Type="http://schemas.openxmlformats.org/officeDocument/2006/relationships/hyperlink" Target="mailto:Kathy.abbott@sos.idaho.go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peter.koehler@veterans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Hall</dc:creator>
  <cp:keywords/>
  <dc:description/>
  <cp:lastModifiedBy>Racheal Hall</cp:lastModifiedBy>
  <cp:revision>2</cp:revision>
  <dcterms:created xsi:type="dcterms:W3CDTF">2021-02-04T20:58:00Z</dcterms:created>
  <dcterms:modified xsi:type="dcterms:W3CDTF">2021-02-04T20:58:00Z</dcterms:modified>
</cp:coreProperties>
</file>